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61"/>
        <w:tblW w:w="109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1"/>
        <w:gridCol w:w="5372"/>
      </w:tblGrid>
      <w:tr w:rsidR="00BA17C2" w14:paraId="6CE8C7F0" w14:textId="77777777" w:rsidTr="00D67876">
        <w:trPr>
          <w:trHeight w:val="1741"/>
        </w:trPr>
        <w:tc>
          <w:tcPr>
            <w:tcW w:w="5591" w:type="dxa"/>
          </w:tcPr>
          <w:p w14:paraId="4468C171" w14:textId="77777777" w:rsidR="00BA17C2" w:rsidRPr="00407FA2" w:rsidRDefault="00BA17C2" w:rsidP="00BA17C2">
            <w:pPr>
              <w:spacing w:before="120"/>
              <w:ind w:left="-6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2" w:type="dxa"/>
          </w:tcPr>
          <w:p w14:paraId="01D1E91E" w14:textId="77777777" w:rsidR="00BA17C2" w:rsidRDefault="00BA17C2" w:rsidP="00BA17C2">
            <w:pPr>
              <w:tabs>
                <w:tab w:val="right" w:pos="2481"/>
                <w:tab w:val="right" w:pos="6166"/>
                <w:tab w:val="right" w:pos="8222"/>
              </w:tabs>
              <w:ind w:right="424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4B2A31" w14:textId="419E1306" w:rsidR="008C0AAC" w:rsidRDefault="008C0AAC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684C95A2" w14:textId="5D155A7E" w:rsidR="009D4BC8" w:rsidRDefault="009D4BC8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173D6A2B" w14:textId="77777777" w:rsidR="009D4BC8" w:rsidRDefault="009D4BC8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139E68DA" w14:textId="77777777" w:rsidR="008C0AAC" w:rsidRPr="005038D1" w:rsidRDefault="008C0AAC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293EE0" w14:textId="0E0F72AB" w:rsidR="006D0361" w:rsidRPr="00820916" w:rsidRDefault="00402D0C" w:rsidP="001A77A4">
      <w:pPr>
        <w:pStyle w:val="Titre2"/>
        <w:rPr>
          <w:sz w:val="24"/>
          <w:szCs w:val="24"/>
        </w:rPr>
      </w:pPr>
      <w:r w:rsidRPr="00820916">
        <w:rPr>
          <w:sz w:val="24"/>
          <w:szCs w:val="24"/>
        </w:rPr>
        <w:t>Dossier de c</w:t>
      </w:r>
      <w:r w:rsidR="00AC7B8F" w:rsidRPr="00820916">
        <w:rPr>
          <w:sz w:val="24"/>
          <w:szCs w:val="24"/>
        </w:rPr>
        <w:t>andidature</w:t>
      </w:r>
      <w:r w:rsidR="005F66D5" w:rsidRPr="00820916">
        <w:rPr>
          <w:sz w:val="24"/>
          <w:szCs w:val="24"/>
        </w:rPr>
        <w:t xml:space="preserve"> </w:t>
      </w:r>
      <w:r w:rsidR="00032112" w:rsidRPr="00820916">
        <w:rPr>
          <w:sz w:val="24"/>
          <w:szCs w:val="24"/>
        </w:rPr>
        <w:t xml:space="preserve">: </w:t>
      </w:r>
    </w:p>
    <w:p w14:paraId="22E5EAE0" w14:textId="77777777" w:rsidR="00AC7B8F" w:rsidRPr="00820916" w:rsidRDefault="00AC7B8F" w:rsidP="005F66D5">
      <w:pPr>
        <w:rPr>
          <w:sz w:val="24"/>
          <w:szCs w:val="24"/>
          <w:lang w:val="en-GB"/>
        </w:rPr>
      </w:pPr>
    </w:p>
    <w:p w14:paraId="2FD452D2" w14:textId="2A1FC5C3" w:rsidR="007716EE" w:rsidRPr="00820916" w:rsidRDefault="00402D0C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 xml:space="preserve">Formulaire </w:t>
      </w:r>
      <w:r w:rsidR="00AC7B8F" w:rsidRPr="00820916">
        <w:rPr>
          <w:sz w:val="24"/>
          <w:szCs w:val="24"/>
        </w:rPr>
        <w:t xml:space="preserve">ci-dessous </w:t>
      </w:r>
      <w:r w:rsidRPr="00820916">
        <w:rPr>
          <w:sz w:val="24"/>
          <w:szCs w:val="24"/>
        </w:rPr>
        <w:t>à compléter</w:t>
      </w:r>
      <w:r w:rsidR="00AC7B8F" w:rsidRPr="00820916">
        <w:rPr>
          <w:sz w:val="24"/>
          <w:szCs w:val="24"/>
        </w:rPr>
        <w:t xml:space="preserve"> </w:t>
      </w:r>
    </w:p>
    <w:p w14:paraId="3307C7B0" w14:textId="1595F87F" w:rsidR="006D0361" w:rsidRPr="00820916" w:rsidRDefault="006D0361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>Accord du laboratoire d’accueil</w:t>
      </w:r>
    </w:p>
    <w:p w14:paraId="4C848719" w14:textId="5E5BFEAC" w:rsidR="006D0361" w:rsidRPr="00820916" w:rsidRDefault="006D0361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 xml:space="preserve">Accords </w:t>
      </w:r>
      <w:r w:rsidR="00ED71A2" w:rsidRPr="00820916">
        <w:rPr>
          <w:sz w:val="24"/>
          <w:szCs w:val="24"/>
        </w:rPr>
        <w:t>des</w:t>
      </w:r>
      <w:r w:rsidR="00212951" w:rsidRPr="00820916">
        <w:rPr>
          <w:sz w:val="24"/>
          <w:szCs w:val="24"/>
        </w:rPr>
        <w:t xml:space="preserve"> Chef de Service</w:t>
      </w:r>
      <w:r w:rsidR="00F061EB" w:rsidRPr="00820916">
        <w:rPr>
          <w:sz w:val="24"/>
          <w:szCs w:val="24"/>
        </w:rPr>
        <w:t xml:space="preserve">, </w:t>
      </w:r>
      <w:r w:rsidR="00ED71A2" w:rsidRPr="00820916">
        <w:rPr>
          <w:sz w:val="24"/>
          <w:szCs w:val="24"/>
        </w:rPr>
        <w:t xml:space="preserve">Chef de Pôle, </w:t>
      </w:r>
      <w:r w:rsidR="00212951" w:rsidRPr="00820916">
        <w:rPr>
          <w:sz w:val="24"/>
          <w:szCs w:val="24"/>
        </w:rPr>
        <w:t xml:space="preserve">et du </w:t>
      </w:r>
      <w:r w:rsidR="004E6712" w:rsidRPr="00820916">
        <w:rPr>
          <w:sz w:val="24"/>
          <w:szCs w:val="24"/>
        </w:rPr>
        <w:t xml:space="preserve">représentant du </w:t>
      </w:r>
      <w:r w:rsidR="00212951" w:rsidRPr="00820916">
        <w:rPr>
          <w:sz w:val="24"/>
          <w:szCs w:val="24"/>
        </w:rPr>
        <w:t xml:space="preserve">CHU </w:t>
      </w:r>
    </w:p>
    <w:p w14:paraId="133FB3F5" w14:textId="77777777" w:rsidR="006D0361" w:rsidRPr="00820916" w:rsidRDefault="006D0361" w:rsidP="00F061EB">
      <w:pPr>
        <w:tabs>
          <w:tab w:val="left" w:pos="4536"/>
        </w:tabs>
        <w:spacing w:line="360" w:lineRule="atLeast"/>
        <w:ind w:left="1072" w:right="1161" w:firstLine="1876"/>
        <w:jc w:val="both"/>
        <w:rPr>
          <w:rFonts w:ascii="Arial" w:hAnsi="Arial" w:cs="Arial"/>
          <w:sz w:val="24"/>
          <w:szCs w:val="24"/>
        </w:rPr>
      </w:pPr>
    </w:p>
    <w:p w14:paraId="0DE78ABC" w14:textId="77777777" w:rsidR="006D0361" w:rsidRPr="005038D1" w:rsidRDefault="006D0361" w:rsidP="006D0361">
      <w:pPr>
        <w:spacing w:line="360" w:lineRule="atLeast"/>
        <w:ind w:left="1072" w:right="1161" w:firstLine="1876"/>
        <w:jc w:val="both"/>
        <w:rPr>
          <w:rFonts w:ascii="Arial" w:hAnsi="Arial" w:cs="Arial"/>
          <w:sz w:val="22"/>
          <w:szCs w:val="22"/>
        </w:rPr>
      </w:pPr>
    </w:p>
    <w:p w14:paraId="06C201C7" w14:textId="77777777" w:rsidR="006D0361" w:rsidRPr="005038D1" w:rsidRDefault="006D0361" w:rsidP="006D0361">
      <w:pPr>
        <w:pStyle w:val="Titre8"/>
        <w:tabs>
          <w:tab w:val="clear" w:pos="9200"/>
          <w:tab w:val="clear" w:pos="10060"/>
        </w:tabs>
        <w:spacing w:line="360" w:lineRule="auto"/>
        <w:ind w:left="0" w:right="424" w:firstLine="2814"/>
        <w:jc w:val="left"/>
        <w:rPr>
          <w:rFonts w:cs="Arial"/>
          <w:iCs/>
          <w:sz w:val="22"/>
          <w:szCs w:val="22"/>
        </w:rPr>
      </w:pPr>
    </w:p>
    <w:p w14:paraId="5BCADA9A" w14:textId="77777777" w:rsidR="006D0361" w:rsidRDefault="006D0361" w:rsidP="006D0361">
      <w:pPr>
        <w:pStyle w:val="Titre8"/>
        <w:tabs>
          <w:tab w:val="clear" w:pos="9200"/>
          <w:tab w:val="clear" w:pos="10060"/>
        </w:tabs>
        <w:spacing w:line="360" w:lineRule="auto"/>
        <w:ind w:left="0" w:right="424" w:firstLine="2814"/>
        <w:jc w:val="left"/>
        <w:rPr>
          <w:rFonts w:cs="Arial"/>
          <w:iCs/>
          <w:sz w:val="20"/>
        </w:rPr>
      </w:pPr>
    </w:p>
    <w:p w14:paraId="10311F57" w14:textId="77777777" w:rsidR="006D0361" w:rsidRPr="00B357FD" w:rsidRDefault="006D0361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78BF478" w14:textId="5303162D" w:rsidR="00A84E4D" w:rsidRPr="00402D0C" w:rsidRDefault="00026042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02D0C">
        <w:rPr>
          <w:rFonts w:ascii="Arial" w:hAnsi="Arial" w:cs="Arial"/>
          <w:b/>
          <w:color w:val="0070C0"/>
          <w:sz w:val="22"/>
          <w:szCs w:val="22"/>
        </w:rPr>
        <w:t xml:space="preserve">La date limite </w:t>
      </w:r>
      <w:r w:rsidR="006D0361" w:rsidRPr="00402D0C">
        <w:rPr>
          <w:rFonts w:ascii="Arial" w:hAnsi="Arial" w:cs="Arial"/>
          <w:b/>
          <w:color w:val="0070C0"/>
          <w:sz w:val="22"/>
          <w:szCs w:val="22"/>
        </w:rPr>
        <w:t xml:space="preserve">de dépôt de votre </w:t>
      </w:r>
      <w:r w:rsidR="005F66D5" w:rsidRPr="00402D0C">
        <w:rPr>
          <w:rFonts w:ascii="Arial" w:hAnsi="Arial" w:cs="Arial"/>
          <w:b/>
          <w:color w:val="0070C0"/>
          <w:sz w:val="22"/>
          <w:szCs w:val="22"/>
        </w:rPr>
        <w:t xml:space="preserve">dossier de </w:t>
      </w:r>
      <w:r w:rsidR="00AC7B8F" w:rsidRPr="00402D0C">
        <w:rPr>
          <w:rFonts w:ascii="Arial" w:hAnsi="Arial" w:cs="Arial"/>
          <w:b/>
          <w:color w:val="0070C0"/>
          <w:sz w:val="22"/>
          <w:szCs w:val="22"/>
        </w:rPr>
        <w:t>candidature</w:t>
      </w:r>
      <w:r w:rsidR="006D0361" w:rsidRPr="00402D0C">
        <w:rPr>
          <w:rFonts w:ascii="Arial" w:hAnsi="Arial" w:cs="Arial"/>
          <w:b/>
          <w:color w:val="0070C0"/>
          <w:sz w:val="22"/>
          <w:szCs w:val="22"/>
        </w:rPr>
        <w:t xml:space="preserve"> est fixée au </w:t>
      </w:r>
    </w:p>
    <w:p w14:paraId="5F2E6B58" w14:textId="3DB3CB3F" w:rsidR="008A0262" w:rsidRPr="00402D0C" w:rsidRDefault="00434DA2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>d</w:t>
      </w:r>
      <w:r w:rsidR="00992204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imanche </w:t>
      </w:r>
      <w:r w:rsidR="00737E15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20 </w:t>
      </w:r>
      <w:r w:rsidR="00992204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>septembre 20</w:t>
      </w:r>
      <w:r w:rsidR="00737E15">
        <w:rPr>
          <w:rFonts w:ascii="Arial" w:hAnsi="Arial" w:cs="Arial"/>
          <w:b/>
          <w:color w:val="0070C0"/>
          <w:sz w:val="22"/>
          <w:szCs w:val="22"/>
          <w:u w:val="single"/>
        </w:rPr>
        <w:t>20</w:t>
      </w:r>
      <w:r w:rsidR="00992204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="00A84E4D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>minuit</w:t>
      </w:r>
    </w:p>
    <w:p w14:paraId="12D90150" w14:textId="77777777" w:rsidR="006D0361" w:rsidRPr="00402D0C" w:rsidRDefault="008A0262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02D0C">
        <w:rPr>
          <w:rFonts w:ascii="Arial" w:hAnsi="Arial" w:cs="Arial"/>
          <w:b/>
          <w:color w:val="0070C0"/>
          <w:sz w:val="22"/>
          <w:szCs w:val="22"/>
        </w:rPr>
        <w:t>par voie électronique à</w:t>
      </w:r>
      <w:r w:rsidR="00FD715A" w:rsidRPr="00402D0C">
        <w:rPr>
          <w:rFonts w:ascii="Arial" w:hAnsi="Arial" w:cs="Arial"/>
          <w:b/>
          <w:color w:val="0070C0"/>
          <w:sz w:val="22"/>
          <w:szCs w:val="22"/>
        </w:rPr>
        <w:t> :</w:t>
      </w:r>
      <w:r w:rsidRPr="00402D0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hyperlink r:id="rId8" w:history="1">
        <w:r w:rsidR="007432E5" w:rsidRPr="00402D0C">
          <w:rPr>
            <w:rStyle w:val="Lienhypertexte"/>
            <w:rFonts w:ascii="Arial" w:hAnsi="Arial" w:cs="Arial"/>
            <w:b/>
            <w:color w:val="0070C0"/>
            <w:sz w:val="22"/>
            <w:szCs w:val="22"/>
            <w:u w:val="none"/>
          </w:rPr>
          <w:t>interface@pasteur.fr</w:t>
        </w:r>
      </w:hyperlink>
    </w:p>
    <w:p w14:paraId="2A141495" w14:textId="77777777" w:rsidR="008B1356" w:rsidRDefault="008B1356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14:paraId="5F666CA5" w14:textId="35890AED" w:rsidR="007432E5" w:rsidRPr="00807D95" w:rsidRDefault="007432E5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5F66D5">
        <w:rPr>
          <w:rFonts w:ascii="Arial" w:hAnsi="Arial" w:cs="Arial"/>
          <w:b/>
          <w:i/>
          <w:color w:val="000000"/>
          <w:sz w:val="22"/>
          <w:szCs w:val="22"/>
        </w:rPr>
        <w:t xml:space="preserve">(Prise de fonction : </w:t>
      </w:r>
      <w:r w:rsidR="0086693A" w:rsidRPr="005F66D5">
        <w:rPr>
          <w:rFonts w:ascii="Arial" w:hAnsi="Arial" w:cs="Arial"/>
          <w:b/>
          <w:i/>
          <w:color w:val="000000"/>
          <w:sz w:val="22"/>
          <w:szCs w:val="22"/>
        </w:rPr>
        <w:t xml:space="preserve">2 </w:t>
      </w:r>
      <w:r w:rsidRPr="005F66D5">
        <w:rPr>
          <w:rFonts w:ascii="Arial" w:hAnsi="Arial" w:cs="Arial"/>
          <w:b/>
          <w:i/>
          <w:color w:val="000000"/>
          <w:sz w:val="22"/>
          <w:szCs w:val="22"/>
        </w:rPr>
        <w:t>janvier 20</w:t>
      </w:r>
      <w:r w:rsidR="00A84E4D" w:rsidRPr="005F66D5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="00737E15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Pr="005F66D5">
        <w:rPr>
          <w:rFonts w:ascii="Arial" w:hAnsi="Arial" w:cs="Arial"/>
          <w:b/>
          <w:i/>
          <w:color w:val="000000"/>
          <w:sz w:val="22"/>
          <w:szCs w:val="22"/>
        </w:rPr>
        <w:t>)</w:t>
      </w:r>
    </w:p>
    <w:p w14:paraId="7762F1F2" w14:textId="77777777" w:rsidR="006D0361" w:rsidRPr="00807D95" w:rsidRDefault="006D0361" w:rsidP="006D0361">
      <w:pPr>
        <w:spacing w:line="360" w:lineRule="atLeast"/>
        <w:ind w:right="424"/>
        <w:rPr>
          <w:rFonts w:ascii="Arial" w:hAnsi="Arial" w:cs="Arial"/>
          <w:b/>
          <w:color w:val="000000"/>
          <w:sz w:val="24"/>
          <w:szCs w:val="24"/>
        </w:rPr>
      </w:pPr>
    </w:p>
    <w:p w14:paraId="29E8C25B" w14:textId="77777777" w:rsidR="006D0361" w:rsidRDefault="006D0361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55237537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613FD9B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698FDA21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371B45B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2C4E0F04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9A2D343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068F7DC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9D8AC88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185FBF91" w14:textId="6A693250" w:rsidR="0014683F" w:rsidRDefault="00146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377B6E" w14:textId="157B3192" w:rsidR="0014683F" w:rsidRDefault="0014683F" w:rsidP="005F66D5">
      <w:pPr>
        <w:pStyle w:val="Titre1"/>
        <w:pBdr>
          <w:top w:val="none" w:sz="0" w:space="0" w:color="auto"/>
        </w:pBdr>
        <w:tabs>
          <w:tab w:val="clear" w:pos="10020"/>
        </w:tabs>
        <w:ind w:right="0"/>
        <w:rPr>
          <w:sz w:val="20"/>
          <w:lang w:val="fr-FR"/>
        </w:rPr>
      </w:pPr>
      <w:r w:rsidRPr="005F66D5">
        <w:rPr>
          <w:rFonts w:ascii="Helvetica" w:hAnsi="Helvetica"/>
          <w:bCs w:val="0"/>
          <w:color w:val="0070C0"/>
          <w:sz w:val="24"/>
          <w:szCs w:val="24"/>
          <w:lang w:val="fr-FR"/>
        </w:rPr>
        <w:lastRenderedPageBreak/>
        <w:t>Résumé du projet</w:t>
      </w:r>
      <w:r w:rsidRPr="00D5001B">
        <w:rPr>
          <w:b w:val="0"/>
          <w:color w:val="0070C0"/>
          <w:sz w:val="24"/>
          <w:szCs w:val="24"/>
          <w:lang w:val="fr-FR"/>
        </w:rPr>
        <w:t xml:space="preserve"> </w:t>
      </w:r>
      <w:r w:rsidRPr="00D5001B">
        <w:rPr>
          <w:b w:val="0"/>
          <w:color w:val="0070C0"/>
          <w:sz w:val="22"/>
          <w:szCs w:val="22"/>
          <w:lang w:val="fr-FR"/>
        </w:rPr>
        <w:t>(1 page maximum</w:t>
      </w:r>
      <w:r>
        <w:rPr>
          <w:b w:val="0"/>
          <w:color w:val="0070C0"/>
          <w:sz w:val="22"/>
          <w:szCs w:val="22"/>
          <w:lang w:val="fr-FR"/>
        </w:rPr>
        <w:t>)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3"/>
      </w:tblGrid>
      <w:tr w:rsidR="006D0361" w14:paraId="731CFEE7" w14:textId="77777777" w:rsidTr="005F66D5">
        <w:tc>
          <w:tcPr>
            <w:tcW w:w="10723" w:type="dxa"/>
          </w:tcPr>
          <w:p w14:paraId="6174F732" w14:textId="77777777" w:rsidR="006D0361" w:rsidRDefault="006D0361" w:rsidP="006D0361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Titre du projet de recherche :</w:t>
            </w:r>
          </w:p>
          <w:p w14:paraId="5F3C26B5" w14:textId="77777777" w:rsidR="006D0361" w:rsidRDefault="006D0361" w:rsidP="006D0361">
            <w:pPr>
              <w:rPr>
                <w:sz w:val="20"/>
              </w:rPr>
            </w:pPr>
          </w:p>
          <w:p w14:paraId="21A5DD06" w14:textId="77777777" w:rsidR="006D0361" w:rsidRDefault="006D0361" w:rsidP="006D0361"/>
        </w:tc>
      </w:tr>
      <w:tr w:rsidR="006D0361" w14:paraId="543E85DB" w14:textId="77777777" w:rsidTr="005F66D5">
        <w:tc>
          <w:tcPr>
            <w:tcW w:w="10723" w:type="dxa"/>
          </w:tcPr>
          <w:p w14:paraId="3A6BC7F3" w14:textId="77777777" w:rsidR="006D0361" w:rsidRDefault="006D0361" w:rsidP="006D0361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Intitulé du laboratoire d’accueil au sein de l’</w:t>
            </w:r>
            <w:r w:rsidRPr="00110019">
              <w:rPr>
                <w:sz w:val="20"/>
                <w:lang w:val="fr-FR"/>
              </w:rPr>
              <w:t xml:space="preserve">Institut </w:t>
            </w:r>
            <w:r>
              <w:rPr>
                <w:sz w:val="20"/>
                <w:lang w:val="fr-FR"/>
              </w:rPr>
              <w:t>Pasteur - nom du responsable :</w:t>
            </w:r>
          </w:p>
          <w:p w14:paraId="53E27BA2" w14:textId="77777777" w:rsidR="006D0361" w:rsidRDefault="006D0361" w:rsidP="006D0361">
            <w:pPr>
              <w:rPr>
                <w:rFonts w:ascii="Arial" w:hAnsi="Arial" w:cs="Arial"/>
                <w:sz w:val="20"/>
              </w:rPr>
            </w:pPr>
          </w:p>
          <w:p w14:paraId="32ADE532" w14:textId="77777777" w:rsidR="006D0361" w:rsidRDefault="006D0361" w:rsidP="005C53FB"/>
        </w:tc>
      </w:tr>
      <w:tr w:rsidR="006D0361" w14:paraId="4A94B1D5" w14:textId="77777777" w:rsidTr="005F66D5">
        <w:tc>
          <w:tcPr>
            <w:tcW w:w="10723" w:type="dxa"/>
          </w:tcPr>
          <w:p w14:paraId="7DA20277" w14:textId="77777777" w:rsidR="006D0361" w:rsidRDefault="006D0361" w:rsidP="006D0361">
            <w:pPr>
              <w:pStyle w:val="Titre4"/>
              <w:tabs>
                <w:tab w:val="clear" w:pos="10020"/>
              </w:tabs>
              <w:ind w:right="424"/>
              <w:jc w:val="left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Résumé du projet :</w:t>
            </w:r>
          </w:p>
          <w:p w14:paraId="4B457C40" w14:textId="77777777" w:rsidR="006D0361" w:rsidRDefault="006D0361" w:rsidP="006D0361">
            <w:pPr>
              <w:ind w:right="424"/>
              <w:rPr>
                <w:rFonts w:ascii="Arial" w:hAnsi="Arial" w:cs="Arial"/>
                <w:i/>
                <w:sz w:val="20"/>
              </w:rPr>
            </w:pPr>
          </w:p>
          <w:p w14:paraId="43BC882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2C119E3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50AF6C0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0A90310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EE73215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6795574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7D011E3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44B2DFF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43306521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2A4867F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CC87201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0CA6F39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5119B60C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269CA1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F7BBFFC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1980ED48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21BA89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7A20777B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0361" w:rsidRPr="00110019" w14:paraId="248C8AC5" w14:textId="77777777" w:rsidTr="005F66D5">
        <w:tc>
          <w:tcPr>
            <w:tcW w:w="10723" w:type="dxa"/>
          </w:tcPr>
          <w:p w14:paraId="4577046E" w14:textId="77777777" w:rsidR="006D0361" w:rsidRDefault="006D0361" w:rsidP="006D0361">
            <w:pPr>
              <w:ind w:right="42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Principales publications limitées à 5 :</w:t>
            </w:r>
          </w:p>
          <w:p w14:paraId="01F1D7D1" w14:textId="77777777" w:rsidR="006D0361" w:rsidRPr="007E301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7E3016">
              <w:rPr>
                <w:rFonts w:ascii="Arial" w:hAnsi="Arial" w:cs="Arial"/>
                <w:sz w:val="20"/>
                <w:szCs w:val="22"/>
                <w:lang w:val="en-US"/>
              </w:rPr>
              <w:t>1-</w:t>
            </w:r>
          </w:p>
          <w:p w14:paraId="35F116F6" w14:textId="77777777" w:rsidR="006D0361" w:rsidRPr="007E301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7D0AB162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2-</w:t>
            </w:r>
          </w:p>
          <w:p w14:paraId="1E440187" w14:textId="77777777" w:rsidR="006D0361" w:rsidRDefault="006D0361" w:rsidP="006D0361">
            <w:pPr>
              <w:tabs>
                <w:tab w:val="left" w:pos="280"/>
              </w:tabs>
              <w:ind w:left="-76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31FB5483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3-</w:t>
            </w:r>
          </w:p>
          <w:p w14:paraId="11E5EF79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3D20AC2E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4-</w:t>
            </w:r>
          </w:p>
          <w:p w14:paraId="297A3588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50646D8F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5-</w:t>
            </w:r>
          </w:p>
          <w:p w14:paraId="37CBE7E8" w14:textId="77777777" w:rsidR="006D0361" w:rsidRPr="00D6429E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6D0361" w14:paraId="33056AA6" w14:textId="77777777" w:rsidTr="005F66D5">
        <w:tc>
          <w:tcPr>
            <w:tcW w:w="10723" w:type="dxa"/>
          </w:tcPr>
          <w:p w14:paraId="2C9632CF" w14:textId="77777777" w:rsidR="006D0361" w:rsidRDefault="006D0361" w:rsidP="006D0361">
            <w:pPr>
              <w:ind w:right="42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Mots clefs, </w:t>
            </w:r>
            <w:r w:rsidRPr="00175EDB">
              <w:rPr>
                <w:rFonts w:ascii="Arial" w:hAnsi="Arial" w:cs="Arial"/>
                <w:b/>
                <w:sz w:val="20"/>
              </w:rPr>
              <w:t>5 maximum</w:t>
            </w:r>
            <w:r w:rsidR="00E217E5">
              <w:rPr>
                <w:rFonts w:ascii="Arial" w:hAnsi="Arial" w:cs="Arial"/>
                <w:sz w:val="16"/>
              </w:rPr>
              <w:t> </w:t>
            </w:r>
            <w:r w:rsidR="00E217E5" w:rsidRPr="003D5A73">
              <w:rPr>
                <w:rFonts w:ascii="Arial" w:hAnsi="Arial" w:cs="Arial"/>
                <w:b/>
                <w:sz w:val="16"/>
              </w:rPr>
              <w:t>:</w:t>
            </w:r>
          </w:p>
          <w:p w14:paraId="192805AB" w14:textId="77777777" w:rsidR="00026042" w:rsidRDefault="00026042" w:rsidP="006D0361">
            <w:pPr>
              <w:ind w:right="424"/>
              <w:rPr>
                <w:rFonts w:ascii="Arial" w:hAnsi="Arial" w:cs="Arial"/>
                <w:bCs/>
                <w:sz w:val="16"/>
              </w:rPr>
            </w:pPr>
          </w:p>
          <w:p w14:paraId="2F6E3C20" w14:textId="77777777" w:rsidR="006D0361" w:rsidRPr="00D6429E" w:rsidRDefault="006D0361" w:rsidP="006D0361">
            <w:pPr>
              <w:ind w:right="424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71D91FAB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sz w:val="16"/>
        </w:rPr>
      </w:pPr>
    </w:p>
    <w:p w14:paraId="31A0DA42" w14:textId="77777777" w:rsidR="006D0361" w:rsidRPr="006F71D6" w:rsidRDefault="006D0361" w:rsidP="006F71D6">
      <w:pPr>
        <w:tabs>
          <w:tab w:val="right" w:pos="8844"/>
        </w:tabs>
        <w:spacing w:line="360" w:lineRule="atLeast"/>
        <w:ind w:right="424"/>
        <w:jc w:val="center"/>
        <w:rPr>
          <w:b/>
          <w:color w:val="0070C0"/>
          <w:sz w:val="24"/>
          <w:szCs w:val="24"/>
        </w:rPr>
      </w:pPr>
      <w:r>
        <w:rPr>
          <w:sz w:val="16"/>
        </w:rPr>
        <w:br w:type="column"/>
      </w:r>
      <w:r w:rsidRPr="006F71D6">
        <w:rPr>
          <w:b/>
          <w:color w:val="0070C0"/>
          <w:sz w:val="24"/>
          <w:szCs w:val="24"/>
        </w:rPr>
        <w:lastRenderedPageBreak/>
        <w:t xml:space="preserve">Curriculum Vitae </w:t>
      </w:r>
      <w:r w:rsidRPr="006F71D6">
        <w:rPr>
          <w:b/>
          <w:color w:val="0070C0"/>
          <w:sz w:val="22"/>
          <w:szCs w:val="22"/>
        </w:rPr>
        <w:t>(1 page maximum)</w:t>
      </w:r>
    </w:p>
    <w:p w14:paraId="20973639" w14:textId="77777777" w:rsidR="006D0361" w:rsidRPr="00403448" w:rsidRDefault="006D0361" w:rsidP="006D0361">
      <w:pPr>
        <w:spacing w:line="360" w:lineRule="auto"/>
        <w:ind w:right="42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Date de naissance</w:t>
      </w:r>
      <w:r w:rsidR="00DC31B2">
        <w:rPr>
          <w:rFonts w:ascii="Arial" w:hAnsi="Arial" w:cs="Arial"/>
          <w:b/>
          <w:sz w:val="20"/>
        </w:rPr>
        <w:t> :</w:t>
      </w:r>
    </w:p>
    <w:p w14:paraId="6407E433" w14:textId="77777777" w:rsidR="006D0361" w:rsidRPr="00403448" w:rsidRDefault="006D0361" w:rsidP="006D0361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14:paraId="1DCA5AE9" w14:textId="77777777" w:rsidR="006D0361" w:rsidRPr="00403448" w:rsidRDefault="006D0361" w:rsidP="006D0361">
      <w:pPr>
        <w:pStyle w:val="Corpsdetexte2"/>
        <w:spacing w:line="360" w:lineRule="auto"/>
        <w:jc w:val="left"/>
        <w:rPr>
          <w:bCs w:val="0"/>
          <w:sz w:val="20"/>
          <w:lang w:val="fr-FR"/>
        </w:rPr>
      </w:pPr>
      <w:r w:rsidRPr="00403448">
        <w:rPr>
          <w:bCs w:val="0"/>
          <w:sz w:val="20"/>
          <w:lang w:val="fr-FR"/>
        </w:rPr>
        <w:t>Diplômes (intitulés et dates d’obtention) et fonctions hospitalières</w:t>
      </w:r>
      <w:r w:rsidR="00DC31B2">
        <w:rPr>
          <w:bCs w:val="0"/>
          <w:sz w:val="20"/>
          <w:lang w:val="fr-FR"/>
        </w:rPr>
        <w:t> :</w:t>
      </w:r>
    </w:p>
    <w:p w14:paraId="770E6313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7DFBC636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3EEFFEA0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18082774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0BDE5321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6B27BF20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6EDC19EB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0CDB50C6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54B66DE8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75A33D09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126987B8" w14:textId="77777777" w:rsidR="006D0361" w:rsidRPr="00403448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/>
          <w:bCs/>
          <w:sz w:val="20"/>
        </w:rPr>
      </w:pPr>
      <w:r w:rsidRPr="00403448">
        <w:rPr>
          <w:rFonts w:ascii="Arial" w:hAnsi="Arial" w:cs="Arial"/>
          <w:b/>
          <w:bCs/>
          <w:sz w:val="20"/>
        </w:rPr>
        <w:t>Formations de recherche fréquentées en France et/ou à l’étranger (dates, lieu et responsable)</w:t>
      </w:r>
      <w:r w:rsidR="00DC31B2">
        <w:rPr>
          <w:rFonts w:ascii="Arial" w:hAnsi="Arial" w:cs="Arial"/>
          <w:b/>
          <w:bCs/>
          <w:sz w:val="20"/>
        </w:rPr>
        <w:t> :</w:t>
      </w:r>
    </w:p>
    <w:p w14:paraId="758864A6" w14:textId="77777777" w:rsidR="006D0361" w:rsidRPr="00403448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</w:rPr>
      </w:pPr>
    </w:p>
    <w:p w14:paraId="0C8A2719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2B0AA80D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52DDB684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1EAFBDD9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16"/>
        </w:rPr>
      </w:pPr>
    </w:p>
    <w:p w14:paraId="5712E3C8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16"/>
        </w:rPr>
      </w:pPr>
    </w:p>
    <w:p w14:paraId="0AB9411B" w14:textId="77777777" w:rsidR="006D0361" w:rsidRPr="00FB2051" w:rsidRDefault="006D0361" w:rsidP="006C6F36">
      <w:pPr>
        <w:tabs>
          <w:tab w:val="left" w:pos="1276"/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Services où</w:t>
      </w:r>
      <w:r w:rsidRPr="00FB2051">
        <w:rPr>
          <w:rFonts w:ascii="Arial" w:hAnsi="Arial" w:cs="Arial"/>
          <w:b/>
          <w:bCs/>
          <w:sz w:val="20"/>
        </w:rPr>
        <w:t xml:space="preserve"> vous avez exercé vos fonctions hospitalières (années, établissement, intitulé et responsable)</w:t>
      </w:r>
      <w:r w:rsidR="00DC31B2">
        <w:rPr>
          <w:rFonts w:ascii="Arial" w:hAnsi="Arial" w:cs="Arial"/>
          <w:b/>
          <w:bCs/>
          <w:sz w:val="20"/>
        </w:rPr>
        <w:t> :</w:t>
      </w:r>
    </w:p>
    <w:p w14:paraId="00036D4C" w14:textId="77777777" w:rsidR="006D0361" w:rsidRDefault="006D0361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1E84B0D6" w14:textId="77777777" w:rsidR="006D0361" w:rsidRDefault="006D0361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6380CC5F" w14:textId="77777777" w:rsidR="007B2955" w:rsidRDefault="007B2955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5F2D3CE0" w14:textId="77777777" w:rsidR="007B2955" w:rsidRDefault="007B2955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65855628" w14:textId="77777777" w:rsidR="00E43871" w:rsidRDefault="007B2955" w:rsidP="00B80122">
      <w:pPr>
        <w:spacing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/>
          <w:sz w:val="20"/>
          <w:szCs w:val="26"/>
        </w:rPr>
        <w:br w:type="page"/>
      </w:r>
      <w:r w:rsidR="006D0361"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>Projet personnel de recherche (5 pages maximum)</w:t>
      </w:r>
    </w:p>
    <w:p w14:paraId="4747353E" w14:textId="77777777" w:rsidR="006D0361" w:rsidRDefault="006D0361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F1A64">
        <w:rPr>
          <w:rFonts w:ascii="Arial" w:hAnsi="Arial" w:cs="Arial"/>
          <w:b/>
          <w:color w:val="0070C0"/>
          <w:sz w:val="24"/>
          <w:szCs w:val="24"/>
        </w:rPr>
        <w:t>rédigé selon le plan suivant</w:t>
      </w:r>
    </w:p>
    <w:p w14:paraId="11D256E8" w14:textId="77777777" w:rsidR="00403448" w:rsidRDefault="00403448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D5CAB6B" w14:textId="77777777" w:rsidR="00403448" w:rsidRPr="006F1A64" w:rsidRDefault="00403448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728F6FE" w14:textId="77777777" w:rsidR="006D0361" w:rsidRDefault="006D0361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Cs/>
          <w:sz w:val="16"/>
        </w:rPr>
      </w:pPr>
    </w:p>
    <w:p w14:paraId="79986748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  <w:r w:rsidRPr="00403448">
        <w:rPr>
          <w:rFonts w:ascii="Arial" w:hAnsi="Arial" w:cs="Arial"/>
          <w:b/>
          <w:sz w:val="20"/>
        </w:rPr>
        <w:t xml:space="preserve">Titre : </w:t>
      </w:r>
    </w:p>
    <w:p w14:paraId="66BF1C7B" w14:textId="56AA3133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5A2E4286" w14:textId="3BBAF615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0E7F5095" w14:textId="77777777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CB4871B" w14:textId="1980BD80" w:rsidR="00C7502A" w:rsidRDefault="00C7502A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7A1D548" w14:textId="733BB4B5" w:rsidR="00AC7B8F" w:rsidRDefault="00AC7B8F" w:rsidP="00AC7B8F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2D0C">
        <w:rPr>
          <w:rFonts w:ascii="Arial" w:hAnsi="Arial" w:cs="Arial"/>
          <w:b/>
          <w:sz w:val="20"/>
        </w:rPr>
        <w:t>Durée prévisionnelle du projet (contrat d’un an, reconductible 2 fois après évaluation annuelle) et pourcentage</w:t>
      </w:r>
      <w:r w:rsidRPr="00403448">
        <w:rPr>
          <w:rFonts w:ascii="Arial" w:hAnsi="Arial" w:cs="Arial"/>
          <w:b/>
          <w:sz w:val="20"/>
        </w:rPr>
        <w:t xml:space="preserve"> de temps q</w:t>
      </w:r>
      <w:r>
        <w:rPr>
          <w:rFonts w:ascii="Arial" w:hAnsi="Arial" w:cs="Arial"/>
          <w:b/>
          <w:sz w:val="20"/>
        </w:rPr>
        <w:t>ui sera consacré à la recherche :</w:t>
      </w:r>
    </w:p>
    <w:p w14:paraId="7AF29743" w14:textId="77777777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4AFEA47" w14:textId="77777777" w:rsidR="00C7502A" w:rsidRPr="00403448" w:rsidRDefault="00C7502A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2BBB8CF9" w14:textId="26801362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1A74637B" w14:textId="77777777" w:rsidR="00AC7B8F" w:rsidRPr="00403448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551BE481" w14:textId="77777777" w:rsidR="00BA22AC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Rappel de votre activité antérieure dans le domaine et de votre expér</w:t>
      </w:r>
      <w:r w:rsidR="00BA22AC">
        <w:rPr>
          <w:rFonts w:ascii="Arial" w:hAnsi="Arial" w:cs="Arial"/>
          <w:b/>
          <w:sz w:val="20"/>
        </w:rPr>
        <w:t xml:space="preserve">ience de la recherche : </w:t>
      </w:r>
    </w:p>
    <w:p w14:paraId="2A19FD9C" w14:textId="77777777" w:rsidR="00BA22AC" w:rsidRDefault="00BA22A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42230DDB" w14:textId="77777777" w:rsidR="00BA22AC" w:rsidRDefault="00BA22A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10908153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12BE0367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1E954D61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0C6363D" w14:textId="77777777" w:rsidR="006D0361" w:rsidRPr="00403448" w:rsidRDefault="006D0361" w:rsidP="006D0361">
      <w:pPr>
        <w:pStyle w:val="Normalcentr"/>
        <w:ind w:left="0" w:firstLine="0"/>
        <w:rPr>
          <w:b/>
        </w:rPr>
      </w:pPr>
      <w:r w:rsidRPr="00403448">
        <w:rPr>
          <w:b/>
        </w:rPr>
        <w:t>Contexte international et hypothèse de travail (l’argumentation doit s’appuyer sur des références bibliographiques comprenant les publications majeures relatives au sujet) en identifiant les questions actuelle</w:t>
      </w:r>
      <w:r w:rsidR="006C6F36">
        <w:rPr>
          <w:b/>
        </w:rPr>
        <w:t>ment sans réponse :</w:t>
      </w:r>
    </w:p>
    <w:p w14:paraId="2F1B9E40" w14:textId="77777777" w:rsidR="006D0361" w:rsidRPr="00403448" w:rsidRDefault="006D0361" w:rsidP="006D0361">
      <w:pPr>
        <w:pStyle w:val="Normalcentr"/>
        <w:ind w:left="0" w:firstLine="0"/>
      </w:pPr>
    </w:p>
    <w:p w14:paraId="5192B9CB" w14:textId="77777777" w:rsidR="006D0361" w:rsidRPr="00403448" w:rsidRDefault="006D0361" w:rsidP="006D0361">
      <w:pPr>
        <w:jc w:val="both"/>
        <w:rPr>
          <w:rFonts w:ascii="Arial" w:hAnsi="Arial"/>
          <w:b/>
          <w:sz w:val="20"/>
          <w:u w:val="single"/>
        </w:rPr>
      </w:pPr>
    </w:p>
    <w:p w14:paraId="04EE7199" w14:textId="77777777" w:rsidR="006D0361" w:rsidRPr="00403448" w:rsidRDefault="006D0361" w:rsidP="006D0361">
      <w:pPr>
        <w:jc w:val="both"/>
        <w:rPr>
          <w:rFonts w:ascii="Arial" w:hAnsi="Arial"/>
          <w:b/>
          <w:sz w:val="20"/>
          <w:u w:val="single"/>
        </w:rPr>
      </w:pPr>
    </w:p>
    <w:p w14:paraId="4A88ADAF" w14:textId="77777777" w:rsidR="006D0361" w:rsidRPr="00403448" w:rsidRDefault="006D0361" w:rsidP="006D0361">
      <w:pPr>
        <w:pStyle w:val="Normalcentr"/>
        <w:ind w:left="0" w:firstLine="0"/>
      </w:pPr>
    </w:p>
    <w:p w14:paraId="787BE7C4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 xml:space="preserve">Justification de la stratégie, des méthodes </w:t>
      </w:r>
      <w:r w:rsidR="006C6F36">
        <w:rPr>
          <w:rFonts w:ascii="Arial" w:hAnsi="Arial" w:cs="Arial"/>
          <w:b/>
          <w:sz w:val="20"/>
        </w:rPr>
        <w:t>et des manipulations envisagées :</w:t>
      </w:r>
    </w:p>
    <w:p w14:paraId="44773833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2CB3C8E1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082E3D1A" w14:textId="77777777" w:rsidR="00D1090B" w:rsidRPr="00403448" w:rsidRDefault="00D1090B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70EACE5B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7AFB76EF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Méthodologies et moyens nécessaires (matériels et financiers) à la mise en œuvre de ce projet en précisant si vous en disposez ou si vous ave</w:t>
      </w:r>
      <w:r w:rsidR="003F0822">
        <w:rPr>
          <w:rFonts w:ascii="Arial" w:hAnsi="Arial" w:cs="Arial"/>
          <w:b/>
          <w:sz w:val="20"/>
        </w:rPr>
        <w:t xml:space="preserve">z la possibilité de les </w:t>
      </w:r>
      <w:r w:rsidR="003F0822" w:rsidRPr="00BA22AC">
        <w:rPr>
          <w:rFonts w:ascii="Arial" w:hAnsi="Arial" w:cs="Arial"/>
          <w:b/>
          <w:sz w:val="20"/>
        </w:rPr>
        <w:t>obtenir</w:t>
      </w:r>
      <w:r w:rsidR="00BA22AC" w:rsidRPr="00BA22AC">
        <w:rPr>
          <w:rFonts w:ascii="Arial" w:hAnsi="Arial" w:cs="Arial"/>
          <w:b/>
          <w:sz w:val="20"/>
        </w:rPr>
        <w:t> :</w:t>
      </w:r>
    </w:p>
    <w:p w14:paraId="1C0EB506" w14:textId="77777777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7B4366F1" w14:textId="77777777" w:rsidR="00D1090B" w:rsidRDefault="00D1090B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63D11B7E" w14:textId="77777777" w:rsidR="00C921E2" w:rsidRPr="00403448" w:rsidRDefault="00C921E2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681898FF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12B261E1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Aspects particulièrement originaux</w:t>
      </w:r>
      <w:r w:rsidR="006C6F36">
        <w:rPr>
          <w:rFonts w:ascii="Arial" w:hAnsi="Arial" w:cs="Arial"/>
          <w:b/>
          <w:sz w:val="20"/>
        </w:rPr>
        <w:t> :</w:t>
      </w:r>
    </w:p>
    <w:p w14:paraId="6061B626" w14:textId="77777777" w:rsidR="006D0361" w:rsidRPr="00403448" w:rsidRDefault="006D0361" w:rsidP="006D0361">
      <w:pPr>
        <w:rPr>
          <w:rFonts w:ascii="Arial" w:hAnsi="Arial"/>
          <w:sz w:val="20"/>
        </w:rPr>
      </w:pPr>
    </w:p>
    <w:p w14:paraId="1F95BF9A" w14:textId="77777777" w:rsidR="006D0361" w:rsidRPr="00403448" w:rsidRDefault="006D0361" w:rsidP="006D0361">
      <w:pPr>
        <w:rPr>
          <w:rFonts w:ascii="Arial" w:hAnsi="Arial"/>
          <w:sz w:val="20"/>
        </w:rPr>
      </w:pPr>
    </w:p>
    <w:p w14:paraId="4EE42AB8" w14:textId="77777777" w:rsidR="006D0361" w:rsidRPr="00403448" w:rsidRDefault="006D0361" w:rsidP="006D0361">
      <w:pPr>
        <w:rPr>
          <w:sz w:val="20"/>
        </w:rPr>
      </w:pPr>
    </w:p>
    <w:p w14:paraId="2247C264" w14:textId="77777777" w:rsidR="006D0361" w:rsidRPr="00403448" w:rsidRDefault="00E6612E" w:rsidP="006D0361">
      <w:pPr>
        <w:rPr>
          <w:sz w:val="20"/>
        </w:rPr>
      </w:pPr>
      <w:r>
        <w:rPr>
          <w:sz w:val="20"/>
        </w:rPr>
        <w:br w:type="page"/>
      </w:r>
    </w:p>
    <w:p w14:paraId="4E75CDBD" w14:textId="77777777" w:rsidR="00402D0C" w:rsidRDefault="00402D0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1D3CFC9D" w14:textId="77777777" w:rsidR="00402D0C" w:rsidRDefault="00402D0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35F93F3C" w14:textId="1862B16A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Le cas échéant, conditions de réalisation des recherches sur les personnes et nom du médecin investigateur</w:t>
      </w:r>
      <w:r w:rsidR="006C6F36">
        <w:rPr>
          <w:rFonts w:ascii="Arial" w:hAnsi="Arial" w:cs="Arial"/>
          <w:b/>
          <w:sz w:val="20"/>
        </w:rPr>
        <w:t> :</w:t>
      </w:r>
    </w:p>
    <w:p w14:paraId="35FBB086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13AFC259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58BF969D" w14:textId="77777777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4901ED69" w14:textId="77777777" w:rsidR="00F100D0" w:rsidRDefault="00F100D0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16"/>
        </w:rPr>
      </w:pPr>
    </w:p>
    <w:p w14:paraId="69FDAFF5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Le cas échéant, conditions de réalisat</w:t>
      </w:r>
      <w:r w:rsidR="006C6F36">
        <w:rPr>
          <w:rFonts w:ascii="Arial" w:hAnsi="Arial" w:cs="Arial"/>
          <w:b/>
          <w:sz w:val="20"/>
        </w:rPr>
        <w:t>ion des recherches sur l’animal :</w:t>
      </w:r>
    </w:p>
    <w:p w14:paraId="4454298A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BCA5D4F" w14:textId="77777777" w:rsidR="00F100D0" w:rsidRDefault="00F100D0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4D6A9928" w14:textId="77777777" w:rsidR="00F100D0" w:rsidRDefault="00F100D0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0D827E4F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23449F4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0B060AC2" w14:textId="77777777" w:rsidR="006D0361" w:rsidRPr="008B22D9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8B22D9">
        <w:rPr>
          <w:rFonts w:ascii="Arial" w:hAnsi="Arial" w:cs="Arial"/>
          <w:b/>
          <w:sz w:val="20"/>
        </w:rPr>
        <w:t>Conséquences prévisibles pour le domaine médical (physiopathologie, thérapeutique</w:t>
      </w:r>
      <w:r w:rsidR="006C6F36">
        <w:rPr>
          <w:rFonts w:ascii="Arial" w:hAnsi="Arial" w:cs="Arial"/>
          <w:b/>
          <w:sz w:val="20"/>
        </w:rPr>
        <w:t>) ou celui de la santé publique :</w:t>
      </w:r>
    </w:p>
    <w:p w14:paraId="01D76449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F2EF3A6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07460AD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519A06F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632C981E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40D48FEA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5A1D5C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C922D79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EE74510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795142F0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D81E002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A7B7914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DE0D1A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4D6CD67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5F92BFEF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BDA13A9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830FA16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9F6E09B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7F136023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55C2A02" w14:textId="666C8B74" w:rsidR="006D0361" w:rsidRPr="006F1A64" w:rsidRDefault="006D0361" w:rsidP="001D0DE9">
      <w:pPr>
        <w:tabs>
          <w:tab w:val="right" w:pos="8844"/>
        </w:tabs>
        <w:spacing w:line="360" w:lineRule="atLeast"/>
        <w:ind w:right="424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0"/>
        </w:rPr>
        <w:br w:type="column"/>
      </w:r>
      <w:r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Publications et </w:t>
      </w:r>
      <w:r w:rsidRPr="00402D0C">
        <w:rPr>
          <w:rFonts w:ascii="Arial" w:hAnsi="Arial" w:cs="Arial"/>
          <w:b/>
          <w:color w:val="0070C0"/>
          <w:sz w:val="24"/>
          <w:szCs w:val="24"/>
        </w:rPr>
        <w:t>brevets</w:t>
      </w:r>
      <w:r w:rsidR="001D0DE9" w:rsidRPr="00402D0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02D0C">
        <w:rPr>
          <w:rFonts w:ascii="Arial" w:hAnsi="Arial" w:cs="Arial"/>
          <w:b/>
          <w:color w:val="0070C0"/>
          <w:sz w:val="24"/>
          <w:szCs w:val="24"/>
        </w:rPr>
        <w:t>(20</w:t>
      </w:r>
      <w:r w:rsidR="00434DA2">
        <w:rPr>
          <w:rFonts w:ascii="Arial" w:hAnsi="Arial" w:cs="Arial"/>
          <w:b/>
          <w:color w:val="0070C0"/>
          <w:sz w:val="24"/>
          <w:szCs w:val="24"/>
        </w:rPr>
        <w:t>10</w:t>
      </w:r>
      <w:r w:rsidRPr="00402D0C">
        <w:rPr>
          <w:rFonts w:ascii="Arial" w:hAnsi="Arial" w:cs="Arial"/>
          <w:b/>
          <w:color w:val="0070C0"/>
          <w:sz w:val="24"/>
          <w:szCs w:val="24"/>
        </w:rPr>
        <w:t>-20</w:t>
      </w:r>
      <w:r w:rsidR="00434DA2">
        <w:rPr>
          <w:rFonts w:ascii="Arial" w:hAnsi="Arial" w:cs="Arial"/>
          <w:b/>
          <w:color w:val="0070C0"/>
          <w:sz w:val="24"/>
          <w:szCs w:val="24"/>
        </w:rPr>
        <w:t>20</w:t>
      </w:r>
      <w:r w:rsidRPr="00402D0C">
        <w:rPr>
          <w:rFonts w:ascii="Arial" w:hAnsi="Arial" w:cs="Arial"/>
          <w:b/>
          <w:color w:val="0070C0"/>
          <w:sz w:val="24"/>
          <w:szCs w:val="24"/>
        </w:rPr>
        <w:t>)</w:t>
      </w:r>
    </w:p>
    <w:p w14:paraId="5BC45BFA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17096A14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5F373617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6422EC5E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2AD2AE16" w14:textId="77777777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>Principales publications originales publiées ou acceptées dans des revues d’audience internationale (souligner les 5 meilleures)</w:t>
      </w:r>
      <w:r w:rsidR="00D1090B">
        <w:rPr>
          <w:rFonts w:ascii="Arial" w:hAnsi="Arial" w:cs="Arial"/>
          <w:b/>
          <w:iCs/>
          <w:sz w:val="20"/>
        </w:rPr>
        <w:t> :</w:t>
      </w:r>
    </w:p>
    <w:p w14:paraId="6F6D56F5" w14:textId="77777777" w:rsidR="006D0361" w:rsidRPr="008B22D9" w:rsidRDefault="006D0361" w:rsidP="006D0361">
      <w:pPr>
        <w:widowControl w:val="0"/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0"/>
        </w:rPr>
      </w:pPr>
    </w:p>
    <w:p w14:paraId="50ADF475" w14:textId="77777777" w:rsidR="006D0361" w:rsidRDefault="006D0361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3C88054B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493FF173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351EB580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7625B87A" w14:textId="77777777" w:rsidR="00D1090B" w:rsidRPr="008B22D9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20231D61" w14:textId="26EA0F0A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 xml:space="preserve">Invitations comme conférencier en France et à l’étranger </w:t>
      </w:r>
      <w:r w:rsidRPr="00182F0F">
        <w:rPr>
          <w:rFonts w:ascii="Arial" w:hAnsi="Arial" w:cs="Arial"/>
          <w:b/>
          <w:iCs/>
          <w:sz w:val="20"/>
        </w:rPr>
        <w:t>(</w:t>
      </w:r>
      <w:r w:rsidRPr="00434DA2">
        <w:rPr>
          <w:rFonts w:ascii="Arial" w:hAnsi="Arial" w:cs="Arial"/>
          <w:b/>
          <w:iCs/>
          <w:sz w:val="20"/>
        </w:rPr>
        <w:t>20</w:t>
      </w:r>
      <w:r w:rsidR="00434DA2">
        <w:rPr>
          <w:rFonts w:ascii="Arial" w:hAnsi="Arial" w:cs="Arial"/>
          <w:b/>
          <w:iCs/>
          <w:sz w:val="20"/>
        </w:rPr>
        <w:t>10</w:t>
      </w:r>
      <w:r w:rsidRPr="00402D0C">
        <w:rPr>
          <w:rFonts w:ascii="Arial" w:hAnsi="Arial" w:cs="Arial"/>
          <w:b/>
          <w:iCs/>
          <w:sz w:val="20"/>
        </w:rPr>
        <w:t>-20</w:t>
      </w:r>
      <w:r w:rsidR="00434DA2">
        <w:rPr>
          <w:rFonts w:ascii="Arial" w:hAnsi="Arial" w:cs="Arial"/>
          <w:b/>
          <w:iCs/>
          <w:sz w:val="20"/>
        </w:rPr>
        <w:t>20</w:t>
      </w:r>
      <w:r w:rsidRPr="00402D0C">
        <w:rPr>
          <w:rFonts w:ascii="Arial" w:hAnsi="Arial" w:cs="Arial"/>
          <w:b/>
          <w:iCs/>
          <w:sz w:val="20"/>
        </w:rPr>
        <w:t>)</w:t>
      </w:r>
      <w:r w:rsidR="00D1090B" w:rsidRPr="00402D0C">
        <w:rPr>
          <w:rFonts w:ascii="Arial" w:hAnsi="Arial" w:cs="Arial"/>
          <w:b/>
          <w:iCs/>
          <w:sz w:val="20"/>
        </w:rPr>
        <w:t> :</w:t>
      </w:r>
    </w:p>
    <w:p w14:paraId="7E2ACBDB" w14:textId="77777777" w:rsidR="006D0361" w:rsidRPr="008B22D9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4ADB848C" w14:textId="77777777" w:rsidR="006D0361" w:rsidRPr="008B22D9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6278CF97" w14:textId="77777777" w:rsidR="006D0361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4FC0C0CD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30B1565C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1E4AD1C1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375D93C8" w14:textId="77777777" w:rsidR="00D1090B" w:rsidRPr="008B22D9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1BFB421D" w14:textId="77777777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>Brevets (date et intitulé) et prises de licence d’exploitation</w:t>
      </w:r>
      <w:r w:rsidR="00D1090B">
        <w:rPr>
          <w:rFonts w:ascii="Arial" w:hAnsi="Arial" w:cs="Arial"/>
          <w:b/>
          <w:iCs/>
          <w:sz w:val="20"/>
        </w:rPr>
        <w:t> :</w:t>
      </w:r>
    </w:p>
    <w:p w14:paraId="11241FF0" w14:textId="77777777" w:rsidR="006D0361" w:rsidRDefault="006D0361" w:rsidP="006D0361">
      <w:pPr>
        <w:ind w:right="424"/>
        <w:jc w:val="both"/>
        <w:rPr>
          <w:rFonts w:ascii="Arial" w:hAnsi="Arial" w:cs="Arial-BoldMS"/>
          <w:sz w:val="20"/>
        </w:rPr>
      </w:pPr>
    </w:p>
    <w:p w14:paraId="31EA0604" w14:textId="77777777" w:rsidR="006D0361" w:rsidRDefault="006D0361" w:rsidP="006D0361">
      <w:pPr>
        <w:ind w:right="424"/>
        <w:jc w:val="both"/>
        <w:rPr>
          <w:rFonts w:ascii="Arial" w:hAnsi="Arial" w:cs="Arial-BoldMS"/>
          <w:sz w:val="20"/>
        </w:rPr>
      </w:pPr>
    </w:p>
    <w:p w14:paraId="79F59A65" w14:textId="77777777" w:rsidR="006D0361" w:rsidRPr="00AA65FF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E3117D0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1C6B81F9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6365E726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76197C3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607F073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09A0591A" w14:textId="77777777" w:rsidR="006D0361" w:rsidRPr="00944F85" w:rsidRDefault="00F12E5C" w:rsidP="003057C5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sz w:val="20"/>
        </w:rPr>
        <w:br w:type="page"/>
      </w:r>
      <w:r w:rsidR="006D0361"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>Collaborations</w:t>
      </w:r>
      <w:r w:rsidR="00D054C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D0361" w:rsidRPr="00944F85">
        <w:rPr>
          <w:rFonts w:ascii="Arial" w:hAnsi="Arial" w:cs="Arial"/>
          <w:b/>
          <w:color w:val="0070C0"/>
          <w:sz w:val="22"/>
          <w:szCs w:val="22"/>
        </w:rPr>
        <w:t>(1 page maximum)</w:t>
      </w:r>
    </w:p>
    <w:p w14:paraId="6786EE72" w14:textId="77777777" w:rsidR="006D0361" w:rsidRDefault="006D0361" w:rsidP="006D0361">
      <w:pPr>
        <w:ind w:right="424"/>
        <w:rPr>
          <w:rFonts w:ascii="Arial" w:hAnsi="Arial" w:cs="Arial"/>
          <w:sz w:val="16"/>
        </w:rPr>
      </w:pPr>
    </w:p>
    <w:p w14:paraId="3E766780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5F6D7C67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064A72A2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711C63F3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69335CD5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727D4572" w14:textId="77777777" w:rsidR="006D0361" w:rsidRDefault="006D0361" w:rsidP="006D0361">
      <w:pPr>
        <w:ind w:right="424"/>
        <w:rPr>
          <w:rFonts w:ascii="Arial" w:hAnsi="Arial" w:cs="Arial"/>
          <w:b/>
          <w:sz w:val="20"/>
        </w:rPr>
      </w:pPr>
      <w:r w:rsidRPr="008B22D9">
        <w:rPr>
          <w:rFonts w:ascii="Arial" w:hAnsi="Arial" w:cs="Arial"/>
          <w:b/>
          <w:sz w:val="20"/>
        </w:rPr>
        <w:t>Indiquer les collaborations locales, nationales, européennes et internationales au cours des 5 dernières années</w:t>
      </w:r>
      <w:r w:rsidR="00D1090B">
        <w:rPr>
          <w:rFonts w:ascii="Arial" w:hAnsi="Arial" w:cs="Arial"/>
          <w:b/>
          <w:sz w:val="20"/>
        </w:rPr>
        <w:t>.</w:t>
      </w:r>
    </w:p>
    <w:p w14:paraId="4ADE2019" w14:textId="77777777" w:rsidR="008B22D9" w:rsidRDefault="008B22D9" w:rsidP="006D0361">
      <w:pPr>
        <w:ind w:right="424"/>
        <w:rPr>
          <w:rFonts w:ascii="Arial" w:hAnsi="Arial" w:cs="Arial"/>
          <w:b/>
          <w:sz w:val="20"/>
        </w:rPr>
      </w:pPr>
    </w:p>
    <w:p w14:paraId="46823852" w14:textId="77777777" w:rsidR="008B22D9" w:rsidRPr="008B22D9" w:rsidRDefault="008B22D9" w:rsidP="006D0361">
      <w:pPr>
        <w:ind w:right="424"/>
        <w:rPr>
          <w:rFonts w:ascii="Arial" w:hAnsi="Arial" w:cs="Arial"/>
          <w:b/>
          <w:sz w:val="20"/>
        </w:rPr>
      </w:pPr>
    </w:p>
    <w:p w14:paraId="0CB78872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77FA2B0B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1- Locales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53523696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1405006C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1EEDE03D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26C0560F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3BB24562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411C8277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7DC5DC1A" w14:textId="77777777" w:rsidR="008B22D9" w:rsidRPr="004B5844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2A99DF96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>
        <w:rPr>
          <w:rFonts w:ascii="Arial" w:hAnsi="Arial" w:cs="Arial-BoldMS"/>
          <w:b/>
          <w:bCs/>
          <w:i/>
          <w:color w:val="000000"/>
          <w:sz w:val="20"/>
          <w:szCs w:val="22"/>
        </w:rPr>
        <w:t>2</w:t>
      </w: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- Nationales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6C2346F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206785B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E82B373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72B0C0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097A67A8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7E74118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DB8FDE0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7CF05123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>
        <w:rPr>
          <w:rFonts w:ascii="Arial" w:hAnsi="Arial" w:cs="Arial-BoldMS"/>
          <w:b/>
          <w:bCs/>
          <w:i/>
          <w:color w:val="000000"/>
          <w:sz w:val="20"/>
          <w:szCs w:val="22"/>
        </w:rPr>
        <w:t>3</w:t>
      </w: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- Internationales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2A65B8F5" w14:textId="77777777" w:rsidR="006D0361" w:rsidRPr="007450E3" w:rsidRDefault="006D0361" w:rsidP="00E075A0">
      <w:pPr>
        <w:ind w:left="426" w:right="424"/>
        <w:jc w:val="both"/>
        <w:rPr>
          <w:rFonts w:ascii="Arial" w:hAnsi="Arial" w:cs="Arial-BoldMS"/>
          <w:color w:val="000000"/>
          <w:sz w:val="20"/>
        </w:rPr>
      </w:pPr>
    </w:p>
    <w:p w14:paraId="1B75519E" w14:textId="77777777" w:rsidR="006D0361" w:rsidRPr="007450E3" w:rsidRDefault="006D0361" w:rsidP="00E075A0">
      <w:pPr>
        <w:ind w:left="426" w:right="424"/>
        <w:jc w:val="both"/>
        <w:rPr>
          <w:rFonts w:ascii="Arial" w:hAnsi="Arial" w:cs="Arial-BoldMS"/>
          <w:color w:val="000000"/>
          <w:sz w:val="20"/>
        </w:rPr>
      </w:pPr>
    </w:p>
    <w:p w14:paraId="7EC8E03A" w14:textId="77777777" w:rsidR="006D0361" w:rsidRPr="007450E3" w:rsidRDefault="006D0361" w:rsidP="006D0361">
      <w:pPr>
        <w:ind w:right="424"/>
        <w:jc w:val="both"/>
        <w:rPr>
          <w:rFonts w:ascii="Arial" w:hAnsi="Arial" w:cs="Arial-BoldMS"/>
          <w:color w:val="000000"/>
          <w:sz w:val="20"/>
        </w:rPr>
      </w:pPr>
    </w:p>
    <w:p w14:paraId="7B4F1C5C" w14:textId="77777777" w:rsidR="006D0361" w:rsidRPr="004B5844" w:rsidRDefault="006D0361" w:rsidP="006D0361">
      <w:pPr>
        <w:ind w:right="424"/>
        <w:jc w:val="both"/>
        <w:rPr>
          <w:rFonts w:ascii="Arial" w:hAnsi="Arial" w:cs="Arial"/>
          <w:sz w:val="20"/>
        </w:rPr>
      </w:pPr>
    </w:p>
    <w:p w14:paraId="24FFE90A" w14:textId="77777777" w:rsidR="006D0361" w:rsidRPr="004B5844" w:rsidRDefault="006D0361" w:rsidP="006D0361">
      <w:pPr>
        <w:ind w:right="424"/>
        <w:rPr>
          <w:rFonts w:ascii="Arial" w:hAnsi="Arial" w:cs="Arial"/>
          <w:sz w:val="20"/>
        </w:rPr>
      </w:pPr>
    </w:p>
    <w:p w14:paraId="089BE29A" w14:textId="77777777" w:rsidR="006D0361" w:rsidRPr="004B5844" w:rsidRDefault="006D0361" w:rsidP="006D0361">
      <w:pPr>
        <w:ind w:right="424"/>
        <w:rPr>
          <w:rFonts w:ascii="Arial" w:hAnsi="Arial" w:cs="Arial"/>
          <w:sz w:val="20"/>
        </w:rPr>
      </w:pPr>
    </w:p>
    <w:p w14:paraId="5F50E9BD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3E23CF8D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7EDE3088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2CF8C938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5F4C2DE7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0889D87A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2B4286D4" w14:textId="77777777" w:rsidR="006D0361" w:rsidRPr="006F1A64" w:rsidRDefault="006D0361" w:rsidP="00DE333A">
      <w:pPr>
        <w:ind w:right="424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0"/>
        </w:rPr>
        <w:br w:type="page"/>
      </w:r>
      <w:r w:rsidRPr="006F1A64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Lettre de Motivation</w:t>
      </w:r>
      <w:r w:rsidR="0003211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32112" w:rsidRPr="00944F85">
        <w:rPr>
          <w:rFonts w:ascii="Arial" w:hAnsi="Arial" w:cs="Arial"/>
          <w:b/>
          <w:color w:val="0070C0"/>
          <w:sz w:val="22"/>
          <w:szCs w:val="22"/>
        </w:rPr>
        <w:t>(1 page maximum)</w:t>
      </w:r>
    </w:p>
    <w:p w14:paraId="323B49EF" w14:textId="77777777" w:rsidR="006D0361" w:rsidRDefault="006D0361" w:rsidP="006D0361">
      <w:pPr>
        <w:ind w:right="424"/>
        <w:jc w:val="center"/>
        <w:rPr>
          <w:rFonts w:ascii="Arial" w:hAnsi="Arial" w:cs="Arial"/>
          <w:b/>
          <w:bCs/>
          <w:sz w:val="20"/>
        </w:rPr>
      </w:pPr>
    </w:p>
    <w:p w14:paraId="27902447" w14:textId="77777777" w:rsidR="005F78E7" w:rsidRDefault="005F78E7"/>
    <w:sectPr w:rsidR="005F78E7" w:rsidSect="00AC2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24" w:right="284" w:bottom="567" w:left="680" w:header="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E8911" w14:textId="77777777" w:rsidR="00B37704" w:rsidRDefault="00B37704">
      <w:r>
        <w:separator/>
      </w:r>
    </w:p>
  </w:endnote>
  <w:endnote w:type="continuationSeparator" w:id="0">
    <w:p w14:paraId="70F31DC8" w14:textId="77777777" w:rsidR="00B37704" w:rsidRDefault="00B3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S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E359" w14:textId="77777777" w:rsidR="006D0361" w:rsidRDefault="006D03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32BC61" w14:textId="77777777" w:rsidR="006D0361" w:rsidRDefault="006D03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597A" w14:textId="77777777" w:rsidR="006D0361" w:rsidRDefault="006D0361">
    <w:pPr>
      <w:pStyle w:val="Pieddepage"/>
      <w:framePr w:wrap="around" w:vAnchor="text" w:hAnchor="margin" w:xAlign="right" w:y="1"/>
      <w:rPr>
        <w:rStyle w:val="Numrodepage"/>
      </w:rPr>
    </w:pPr>
  </w:p>
  <w:p w14:paraId="2E6588D8" w14:textId="0757A69F" w:rsidR="006D0361" w:rsidRDefault="006D036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ABB4E" w14:textId="77777777" w:rsidR="00246644" w:rsidRDefault="002466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A0BA" w14:textId="77777777" w:rsidR="00B37704" w:rsidRDefault="00B37704">
      <w:r>
        <w:separator/>
      </w:r>
    </w:p>
  </w:footnote>
  <w:footnote w:type="continuationSeparator" w:id="0">
    <w:p w14:paraId="425A078C" w14:textId="77777777" w:rsidR="00B37704" w:rsidRDefault="00B3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7BAF" w14:textId="77777777" w:rsidR="00246644" w:rsidRDefault="002466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9FC1" w14:textId="0C650669" w:rsidR="00F2071E" w:rsidRDefault="00F2071E" w:rsidP="007D37CF">
    <w:pPr>
      <w:ind w:left="-709" w:right="298"/>
    </w:pPr>
  </w:p>
  <w:tbl>
    <w:tblPr>
      <w:tblW w:w="14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63"/>
      <w:gridCol w:w="3607"/>
    </w:tblGrid>
    <w:tr w:rsidR="008C0AAC" w14:paraId="37F98307" w14:textId="77777777" w:rsidTr="00F2071E">
      <w:trPr>
        <w:trHeight w:val="1817"/>
      </w:trPr>
      <w:tc>
        <w:tcPr>
          <w:tcW w:w="10863" w:type="dxa"/>
        </w:tcPr>
        <w:p w14:paraId="5078953D" w14:textId="77777777" w:rsidR="00F2071E" w:rsidRDefault="00F2071E"/>
        <w:tbl>
          <w:tblPr>
            <w:tblpPr w:leftFromText="141" w:rightFromText="141" w:tblpY="415"/>
            <w:tblOverlap w:val="never"/>
            <w:tblW w:w="10485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74"/>
            <w:gridCol w:w="5411"/>
          </w:tblGrid>
          <w:tr w:rsidR="00246644" w:rsidRPr="008C0AAC" w14:paraId="41F9AE8F" w14:textId="77777777" w:rsidTr="007D7972">
            <w:trPr>
              <w:trHeight w:val="437"/>
            </w:trPr>
            <w:tc>
              <w:tcPr>
                <w:tcW w:w="10485" w:type="dxa"/>
                <w:gridSpan w:val="2"/>
              </w:tcPr>
              <w:p w14:paraId="1F1D4C02" w14:textId="391CFCD6" w:rsidR="00246644" w:rsidRPr="00246644" w:rsidRDefault="00246644" w:rsidP="007D3DD5">
                <w:pPr>
                  <w:tabs>
                    <w:tab w:val="right" w:pos="2677"/>
                  </w:tabs>
                  <w:spacing w:before="120" w:line="480" w:lineRule="atLeast"/>
                  <w:ind w:right="425"/>
                  <w:jc w:val="right"/>
                  <w:rPr>
                    <w:rFonts w:asciiTheme="minorBidi" w:hAnsiTheme="minorBidi" w:cstheme="minorBidi"/>
                    <w:b/>
                    <w:bCs/>
                    <w:color w:val="00B0F0"/>
                    <w:sz w:val="22"/>
                    <w:szCs w:val="16"/>
                  </w:rPr>
                </w:pPr>
                <w:r w:rsidRPr="00AE07A4">
                  <w:rPr>
                    <w:rFonts w:ascii="Times New Roman" w:hAnsi="Times New Roman"/>
                    <w:noProof/>
                    <w:u w:val="single"/>
                  </w:rPr>
                  <w:drawing>
                    <wp:inline distT="0" distB="0" distL="0" distR="0" wp14:anchorId="179C291E" wp14:editId="5CE232CC">
                      <wp:extent cx="1801368" cy="600456"/>
                      <wp:effectExtent l="0" t="0" r="254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_seul_Noi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1368" cy="6004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0" w:name="_GoBack"/>
                <w:bookmarkEnd w:id="0"/>
              </w:p>
            </w:tc>
          </w:tr>
          <w:tr w:rsidR="00C874CA" w:rsidRPr="008C0AAC" w14:paraId="599D1C1B" w14:textId="77777777" w:rsidTr="007D7972">
            <w:trPr>
              <w:trHeight w:val="437"/>
            </w:trPr>
            <w:tc>
              <w:tcPr>
                <w:tcW w:w="5074" w:type="dxa"/>
              </w:tcPr>
              <w:p w14:paraId="3D02351B" w14:textId="011D1CBD" w:rsidR="001B5FE8" w:rsidRDefault="00992204" w:rsidP="00246644">
                <w:pPr>
                  <w:spacing w:before="120"/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 xml:space="preserve">Contrats d’interface </w:t>
                </w:r>
                <w:r w:rsidRPr="005F66D5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20</w:t>
                </w:r>
                <w:r w:rsidR="00737E15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20</w:t>
                </w:r>
              </w:p>
              <w:p w14:paraId="18BC0E86" w14:textId="77777777" w:rsidR="008C0AAC" w:rsidRPr="004E48FF" w:rsidRDefault="008C0AAC" w:rsidP="00246644">
                <w:pPr>
                  <w:spacing w:before="120"/>
                  <w:ind w:left="-68"/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</w:pPr>
                <w:r w:rsidRPr="004E48FF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pour hospitaliers</w:t>
                </w:r>
              </w:p>
              <w:p w14:paraId="2351BB7C" w14:textId="77777777" w:rsidR="00246644" w:rsidRDefault="008C0AAC" w:rsidP="00246644">
                <w:pPr>
                  <w:spacing w:before="120"/>
                  <w:ind w:left="-68"/>
                  <w:jc w:val="both"/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</w:pPr>
                <w:r w:rsidRPr="008C0AAC"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(PH, PHU, PHC, MCU-PH, PU-PH)</w:t>
                </w:r>
              </w:p>
              <w:p w14:paraId="4CE0CB8D" w14:textId="79E00CA3" w:rsidR="00C874CA" w:rsidRPr="00246644" w:rsidRDefault="00C874CA" w:rsidP="00246644">
                <w:pPr>
                  <w:spacing w:before="120"/>
                  <w:ind w:left="-68"/>
                  <w:jc w:val="both"/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__________________________________________</w:t>
                </w:r>
              </w:p>
            </w:tc>
            <w:tc>
              <w:tcPr>
                <w:tcW w:w="5411" w:type="dxa"/>
              </w:tcPr>
              <w:p w14:paraId="66EDCCE7" w14:textId="77777777" w:rsidR="008C0AAC" w:rsidRPr="000C78B7" w:rsidRDefault="008C0AAC" w:rsidP="00246644">
                <w:pPr>
                  <w:tabs>
                    <w:tab w:val="right" w:pos="2677"/>
                  </w:tabs>
                  <w:spacing w:before="120" w:line="480" w:lineRule="atLeast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0C78B7">
                  <w:rPr>
                    <w:rFonts w:ascii="Arial" w:hAnsi="Arial" w:cs="Arial"/>
                    <w:b/>
                    <w:sz w:val="20"/>
                  </w:rPr>
                  <w:t>Nom :</w:t>
                </w:r>
              </w:p>
              <w:p w14:paraId="4BDAB8FF" w14:textId="77777777" w:rsidR="008C0AAC" w:rsidRPr="000C78B7" w:rsidRDefault="008C0AAC" w:rsidP="00246644">
                <w:pPr>
                  <w:tabs>
                    <w:tab w:val="right" w:pos="2677"/>
                    <w:tab w:val="right" w:pos="8777"/>
                  </w:tabs>
                  <w:spacing w:before="120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0C78B7">
                  <w:rPr>
                    <w:rFonts w:ascii="Arial" w:hAnsi="Arial" w:cs="Arial"/>
                    <w:b/>
                    <w:sz w:val="20"/>
                  </w:rPr>
                  <w:t>Prénom :</w:t>
                </w:r>
              </w:p>
              <w:p w14:paraId="20F7EAE0" w14:textId="77777777" w:rsidR="008C0AAC" w:rsidRPr="00A34C70" w:rsidRDefault="008C0AAC" w:rsidP="00246644">
                <w:pPr>
                  <w:tabs>
                    <w:tab w:val="right" w:pos="2677"/>
                    <w:tab w:val="right" w:pos="8777"/>
                  </w:tabs>
                  <w:spacing w:before="120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A34C70">
                  <w:rPr>
                    <w:rFonts w:ascii="Arial" w:hAnsi="Arial" w:cs="Arial"/>
                    <w:b/>
                    <w:sz w:val="20"/>
                  </w:rPr>
                  <w:t>Fonction :</w:t>
                </w:r>
              </w:p>
              <w:p w14:paraId="66BC1C78" w14:textId="316EA118" w:rsidR="00C874CA" w:rsidRPr="008C0AAC" w:rsidRDefault="008C0AAC" w:rsidP="00246644">
                <w:pPr>
                  <w:tabs>
                    <w:tab w:val="left" w:pos="2677"/>
                  </w:tabs>
                  <w:ind w:right="424"/>
                  <w:rPr>
                    <w:rFonts w:ascii="Arial" w:hAnsi="Arial" w:cs="Arial"/>
                    <w:b/>
                    <w:color w:val="2E74B5"/>
                    <w:sz w:val="20"/>
                  </w:rPr>
                </w:pPr>
                <w:r w:rsidRPr="008C0AAC">
                  <w:rPr>
                    <w:rFonts w:ascii="Arial" w:hAnsi="Arial" w:cs="Arial"/>
                    <w:b/>
                    <w:color w:val="2E74B5"/>
                    <w:sz w:val="20"/>
                  </w:rPr>
                  <w:t xml:space="preserve"> </w:t>
                </w:r>
                <w:ins w:id="1" w:author="Lydie  TEXIER" w:date="2020-05-29T17:03:00Z">
                  <w:r w:rsidR="00425838">
                    <w:rPr>
                      <w:rFonts w:ascii="Arial" w:hAnsi="Arial" w:cs="Arial"/>
                      <w:b/>
                      <w:color w:val="2E74B5"/>
                      <w:sz w:val="20"/>
                    </w:rPr>
                    <w:tab/>
                  </w:r>
                </w:ins>
              </w:p>
            </w:tc>
          </w:tr>
        </w:tbl>
        <w:p w14:paraId="7B4C22F4" w14:textId="77777777" w:rsidR="008C0AAC" w:rsidRPr="00407FA2" w:rsidRDefault="008C0AAC" w:rsidP="008C0AAC">
          <w:pPr>
            <w:spacing w:before="120"/>
            <w:ind w:left="-68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3607" w:type="dxa"/>
        </w:tcPr>
        <w:p w14:paraId="32E5E11A" w14:textId="77777777" w:rsidR="008C0AAC" w:rsidRDefault="008C0AAC" w:rsidP="008C0AAC">
          <w:pPr>
            <w:tabs>
              <w:tab w:val="right" w:pos="2481"/>
              <w:tab w:val="right" w:pos="6166"/>
              <w:tab w:val="right" w:pos="8222"/>
            </w:tabs>
            <w:ind w:right="424"/>
            <w:rPr>
              <w:rFonts w:ascii="Arial" w:hAnsi="Arial" w:cs="Arial"/>
              <w:b/>
              <w:sz w:val="20"/>
            </w:rPr>
          </w:pPr>
        </w:p>
      </w:tc>
    </w:tr>
  </w:tbl>
  <w:p w14:paraId="7A24828C" w14:textId="77777777" w:rsidR="008C0AAC" w:rsidRDefault="008C0AAC" w:rsidP="002466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D611" w14:textId="77777777" w:rsidR="00246644" w:rsidRDefault="002466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06B0"/>
    <w:multiLevelType w:val="hybridMultilevel"/>
    <w:tmpl w:val="6F2A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44EF"/>
    <w:multiLevelType w:val="hybridMultilevel"/>
    <w:tmpl w:val="6EE0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69E7"/>
    <w:multiLevelType w:val="hybridMultilevel"/>
    <w:tmpl w:val="389E8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27B6B"/>
    <w:multiLevelType w:val="hybridMultilevel"/>
    <w:tmpl w:val="2FF2A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E2405"/>
    <w:multiLevelType w:val="hybridMultilevel"/>
    <w:tmpl w:val="303CB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75"/>
    <w:multiLevelType w:val="hybridMultilevel"/>
    <w:tmpl w:val="9F840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die  TEXIER">
    <w15:presenceInfo w15:providerId="AD" w15:userId="S-1-5-21-2222527965-1089716352-4287647970-2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61"/>
    <w:rsid w:val="00014B89"/>
    <w:rsid w:val="00026042"/>
    <w:rsid w:val="00032112"/>
    <w:rsid w:val="00046BCC"/>
    <w:rsid w:val="000B59DE"/>
    <w:rsid w:val="000C78B7"/>
    <w:rsid w:val="000E6A5F"/>
    <w:rsid w:val="00103932"/>
    <w:rsid w:val="00142B4E"/>
    <w:rsid w:val="0014683F"/>
    <w:rsid w:val="00175EDB"/>
    <w:rsid w:val="00182F0F"/>
    <w:rsid w:val="0019590A"/>
    <w:rsid w:val="001A5252"/>
    <w:rsid w:val="001A77A4"/>
    <w:rsid w:val="001B5FE8"/>
    <w:rsid w:val="001B79DB"/>
    <w:rsid w:val="001D0DE9"/>
    <w:rsid w:val="00211673"/>
    <w:rsid w:val="00212951"/>
    <w:rsid w:val="00246644"/>
    <w:rsid w:val="00281242"/>
    <w:rsid w:val="002A0345"/>
    <w:rsid w:val="002B0781"/>
    <w:rsid w:val="002B616D"/>
    <w:rsid w:val="00302607"/>
    <w:rsid w:val="003057C5"/>
    <w:rsid w:val="00332D61"/>
    <w:rsid w:val="003354C7"/>
    <w:rsid w:val="003635D3"/>
    <w:rsid w:val="0036596D"/>
    <w:rsid w:val="00366EC7"/>
    <w:rsid w:val="003D5A73"/>
    <w:rsid w:val="003E667B"/>
    <w:rsid w:val="003F0822"/>
    <w:rsid w:val="00402D0C"/>
    <w:rsid w:val="00403448"/>
    <w:rsid w:val="00425838"/>
    <w:rsid w:val="00434DA2"/>
    <w:rsid w:val="00472B34"/>
    <w:rsid w:val="00474F6C"/>
    <w:rsid w:val="004E48FF"/>
    <w:rsid w:val="004E6712"/>
    <w:rsid w:val="005026B9"/>
    <w:rsid w:val="005038D1"/>
    <w:rsid w:val="00533504"/>
    <w:rsid w:val="0053350D"/>
    <w:rsid w:val="005420D1"/>
    <w:rsid w:val="005A67FB"/>
    <w:rsid w:val="005B182D"/>
    <w:rsid w:val="005C53FB"/>
    <w:rsid w:val="005F66D5"/>
    <w:rsid w:val="005F78E7"/>
    <w:rsid w:val="00670F83"/>
    <w:rsid w:val="00682FF5"/>
    <w:rsid w:val="006911D9"/>
    <w:rsid w:val="00693BB3"/>
    <w:rsid w:val="006B382F"/>
    <w:rsid w:val="006B5733"/>
    <w:rsid w:val="006C6F36"/>
    <w:rsid w:val="006D0361"/>
    <w:rsid w:val="006D1DE7"/>
    <w:rsid w:val="006F1A64"/>
    <w:rsid w:val="006F71D6"/>
    <w:rsid w:val="00717A25"/>
    <w:rsid w:val="00737E15"/>
    <w:rsid w:val="007432E5"/>
    <w:rsid w:val="007450E3"/>
    <w:rsid w:val="00750EE8"/>
    <w:rsid w:val="007716EE"/>
    <w:rsid w:val="00781101"/>
    <w:rsid w:val="00782BD1"/>
    <w:rsid w:val="0079536E"/>
    <w:rsid w:val="007B2955"/>
    <w:rsid w:val="007D37CF"/>
    <w:rsid w:val="007D3DD5"/>
    <w:rsid w:val="007D7972"/>
    <w:rsid w:val="00807D95"/>
    <w:rsid w:val="00820916"/>
    <w:rsid w:val="00823305"/>
    <w:rsid w:val="00865C4E"/>
    <w:rsid w:val="0086693A"/>
    <w:rsid w:val="00882A75"/>
    <w:rsid w:val="008A0262"/>
    <w:rsid w:val="008B1356"/>
    <w:rsid w:val="008B198F"/>
    <w:rsid w:val="008B22D9"/>
    <w:rsid w:val="008B514B"/>
    <w:rsid w:val="008B65A5"/>
    <w:rsid w:val="008C0AAC"/>
    <w:rsid w:val="008D7CA3"/>
    <w:rsid w:val="008E7BD7"/>
    <w:rsid w:val="008F094A"/>
    <w:rsid w:val="00907E5C"/>
    <w:rsid w:val="00922CDB"/>
    <w:rsid w:val="0092726F"/>
    <w:rsid w:val="00936D12"/>
    <w:rsid w:val="009379D0"/>
    <w:rsid w:val="00944664"/>
    <w:rsid w:val="00944F85"/>
    <w:rsid w:val="009729F0"/>
    <w:rsid w:val="00972DE4"/>
    <w:rsid w:val="0097508D"/>
    <w:rsid w:val="00990981"/>
    <w:rsid w:val="00992204"/>
    <w:rsid w:val="00996BF2"/>
    <w:rsid w:val="009B4329"/>
    <w:rsid w:val="009D4BC8"/>
    <w:rsid w:val="009D78BF"/>
    <w:rsid w:val="009E1FCD"/>
    <w:rsid w:val="00A264AF"/>
    <w:rsid w:val="00A34C70"/>
    <w:rsid w:val="00A521A2"/>
    <w:rsid w:val="00A7672A"/>
    <w:rsid w:val="00A801C1"/>
    <w:rsid w:val="00A84E4D"/>
    <w:rsid w:val="00AA02E8"/>
    <w:rsid w:val="00AA233A"/>
    <w:rsid w:val="00AA5B17"/>
    <w:rsid w:val="00AB04BB"/>
    <w:rsid w:val="00AB3652"/>
    <w:rsid w:val="00AC2A85"/>
    <w:rsid w:val="00AC6123"/>
    <w:rsid w:val="00AC7B8F"/>
    <w:rsid w:val="00AE7F53"/>
    <w:rsid w:val="00AF2B4F"/>
    <w:rsid w:val="00B267EE"/>
    <w:rsid w:val="00B357FD"/>
    <w:rsid w:val="00B37704"/>
    <w:rsid w:val="00B44D53"/>
    <w:rsid w:val="00B80122"/>
    <w:rsid w:val="00B90747"/>
    <w:rsid w:val="00BA17C2"/>
    <w:rsid w:val="00BA22AC"/>
    <w:rsid w:val="00BB4863"/>
    <w:rsid w:val="00BC37FD"/>
    <w:rsid w:val="00BC4C59"/>
    <w:rsid w:val="00BC6504"/>
    <w:rsid w:val="00C119D8"/>
    <w:rsid w:val="00C4523F"/>
    <w:rsid w:val="00C63C8F"/>
    <w:rsid w:val="00C64E94"/>
    <w:rsid w:val="00C7502A"/>
    <w:rsid w:val="00C874CA"/>
    <w:rsid w:val="00C921E2"/>
    <w:rsid w:val="00CB672D"/>
    <w:rsid w:val="00CD32AF"/>
    <w:rsid w:val="00CF3D98"/>
    <w:rsid w:val="00D054CA"/>
    <w:rsid w:val="00D1090B"/>
    <w:rsid w:val="00D448B9"/>
    <w:rsid w:val="00D66848"/>
    <w:rsid w:val="00D67876"/>
    <w:rsid w:val="00DC31B2"/>
    <w:rsid w:val="00DE333A"/>
    <w:rsid w:val="00E075A0"/>
    <w:rsid w:val="00E217E5"/>
    <w:rsid w:val="00E43871"/>
    <w:rsid w:val="00E6612E"/>
    <w:rsid w:val="00E71B8E"/>
    <w:rsid w:val="00E72CD9"/>
    <w:rsid w:val="00EA1C26"/>
    <w:rsid w:val="00EC69D0"/>
    <w:rsid w:val="00ED33F7"/>
    <w:rsid w:val="00ED71A2"/>
    <w:rsid w:val="00F0218F"/>
    <w:rsid w:val="00F061EB"/>
    <w:rsid w:val="00F100D0"/>
    <w:rsid w:val="00F118B1"/>
    <w:rsid w:val="00F12E5C"/>
    <w:rsid w:val="00F14580"/>
    <w:rsid w:val="00F2071E"/>
    <w:rsid w:val="00F23DBC"/>
    <w:rsid w:val="00F25D16"/>
    <w:rsid w:val="00F4103A"/>
    <w:rsid w:val="00F463F3"/>
    <w:rsid w:val="00F76BA9"/>
    <w:rsid w:val="00F82A84"/>
    <w:rsid w:val="00F908CB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30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0361"/>
    <w:rPr>
      <w:rFonts w:ascii="Helvetica" w:hAnsi="Helvetica"/>
      <w:sz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0361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link w:val="Titre2Car"/>
    <w:qFormat/>
    <w:rsid w:val="006D0361"/>
    <w:pPr>
      <w:keepNext/>
      <w:tabs>
        <w:tab w:val="left" w:pos="4466"/>
        <w:tab w:val="left" w:leader="underscore" w:pos="10020"/>
      </w:tabs>
      <w:outlineLvl w:val="1"/>
    </w:pPr>
    <w:rPr>
      <w:rFonts w:ascii="Arial" w:hAnsi="Arial"/>
      <w:b/>
      <w:bCs/>
      <w:color w:val="333300"/>
      <w:lang w:val="en-GB"/>
    </w:rPr>
  </w:style>
  <w:style w:type="paragraph" w:styleId="Titre4">
    <w:name w:val="heading 4"/>
    <w:basedOn w:val="Normal"/>
    <w:next w:val="Normal"/>
    <w:link w:val="Titre4Car"/>
    <w:qFormat/>
    <w:rsid w:val="006D0361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8">
    <w:name w:val="heading 8"/>
    <w:basedOn w:val="Normal"/>
    <w:next w:val="Normal"/>
    <w:link w:val="Titre8Car"/>
    <w:qFormat/>
    <w:rsid w:val="006D0361"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6D0361"/>
    <w:pPr>
      <w:jc w:val="center"/>
    </w:pPr>
    <w:rPr>
      <w:rFonts w:ascii="Arial" w:hAnsi="Arial"/>
      <w:b/>
      <w:bCs/>
      <w:sz w:val="24"/>
      <w:lang w:val="en-GB"/>
    </w:rPr>
  </w:style>
  <w:style w:type="paragraph" w:styleId="Pieddepage">
    <w:name w:val="footer"/>
    <w:basedOn w:val="Normal"/>
    <w:link w:val="PieddepageCar"/>
    <w:rsid w:val="006D03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D0361"/>
  </w:style>
  <w:style w:type="paragraph" w:styleId="Normalcentr">
    <w:name w:val="Block Text"/>
    <w:basedOn w:val="Normal"/>
    <w:rsid w:val="006D0361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character" w:customStyle="1" w:styleId="Titre1Car">
    <w:name w:val="Titre 1 Car"/>
    <w:link w:val="Titre1"/>
    <w:rsid w:val="006D0361"/>
    <w:rPr>
      <w:rFonts w:ascii="Arial" w:hAnsi="Arial"/>
      <w:b/>
      <w:bCs/>
      <w:sz w:val="28"/>
      <w:lang w:val="en-GB" w:eastAsia="fr-FR" w:bidi="ar-SA"/>
    </w:rPr>
  </w:style>
  <w:style w:type="character" w:customStyle="1" w:styleId="Titre2Car">
    <w:name w:val="Titre 2 Car"/>
    <w:link w:val="Titre2"/>
    <w:rsid w:val="006D0361"/>
    <w:rPr>
      <w:rFonts w:ascii="Arial" w:hAnsi="Arial"/>
      <w:b/>
      <w:bCs/>
      <w:color w:val="333300"/>
      <w:sz w:val="28"/>
      <w:lang w:val="en-GB" w:eastAsia="fr-FR" w:bidi="ar-SA"/>
    </w:rPr>
  </w:style>
  <w:style w:type="character" w:customStyle="1" w:styleId="Titre4Car">
    <w:name w:val="Titre 4 Car"/>
    <w:link w:val="Titre4"/>
    <w:rsid w:val="006D0361"/>
    <w:rPr>
      <w:rFonts w:ascii="Arial" w:hAnsi="Arial"/>
      <w:b/>
      <w:bCs/>
      <w:sz w:val="28"/>
      <w:lang w:val="en-GB" w:eastAsia="fr-FR" w:bidi="ar-SA"/>
    </w:rPr>
  </w:style>
  <w:style w:type="character" w:customStyle="1" w:styleId="Titre8Car">
    <w:name w:val="Titre 8 Car"/>
    <w:link w:val="Titre8"/>
    <w:rsid w:val="006D0361"/>
    <w:rPr>
      <w:rFonts w:ascii="Arial" w:hAnsi="Arial"/>
      <w:b/>
      <w:bCs/>
      <w:noProof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6D0361"/>
    <w:rPr>
      <w:rFonts w:ascii="Helvetica" w:hAnsi="Helvetica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rsid w:val="00CB67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B672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8C0A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C0AAC"/>
    <w:rPr>
      <w:rFonts w:ascii="Helvetica" w:hAnsi="Helvetica"/>
      <w:sz w:val="28"/>
    </w:rPr>
  </w:style>
  <w:style w:type="character" w:styleId="Lienhypertexte">
    <w:name w:val="Hyperlink"/>
    <w:rsid w:val="007432E5"/>
    <w:rPr>
      <w:color w:val="0563C1"/>
      <w:u w:val="single"/>
    </w:rPr>
  </w:style>
  <w:style w:type="character" w:styleId="Lienhypertextesuivivisit">
    <w:name w:val="FollowedHyperlink"/>
    <w:basedOn w:val="Policepardfaut"/>
    <w:rsid w:val="0003211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32112"/>
    <w:rPr>
      <w:rFonts w:ascii="Helvetica" w:hAnsi="Helvetica"/>
      <w:sz w:val="28"/>
      <w:lang w:eastAsia="fr-FR"/>
    </w:rPr>
  </w:style>
  <w:style w:type="character" w:styleId="Marquedecommentaire">
    <w:name w:val="annotation reference"/>
    <w:basedOn w:val="Policepardfaut"/>
    <w:rsid w:val="00032112"/>
    <w:rPr>
      <w:sz w:val="18"/>
      <w:szCs w:val="18"/>
    </w:rPr>
  </w:style>
  <w:style w:type="paragraph" w:styleId="Commentaire">
    <w:name w:val="annotation text"/>
    <w:basedOn w:val="Normal"/>
    <w:link w:val="CommentaireCar"/>
    <w:rsid w:val="00032112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032112"/>
    <w:rPr>
      <w:rFonts w:ascii="Helvetica" w:hAnsi="Helvetic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3211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32112"/>
    <w:rPr>
      <w:rFonts w:ascii="Helvetica" w:hAnsi="Helvetica"/>
      <w:b/>
      <w:bCs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03211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32112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face@pasteur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9A8C-1042-014E-95F1-72410FC3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Contrats d’interface 2015</vt:lpstr>
    </vt:vector>
  </TitlesOfParts>
  <Company>Institut Pasteur</Company>
  <LinksUpToDate>false</LinksUpToDate>
  <CharactersWithSpaces>2869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mailto:interface@pasteur.fr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Contrats d’interface 2015</dc:title>
  <dc:subject/>
  <dc:creator>IP</dc:creator>
  <cp:keywords/>
  <dc:description/>
  <cp:lastModifiedBy>Clémentine Schilte</cp:lastModifiedBy>
  <cp:revision>5</cp:revision>
  <cp:lastPrinted>2019-05-14T15:23:00Z</cp:lastPrinted>
  <dcterms:created xsi:type="dcterms:W3CDTF">2020-06-02T09:35:00Z</dcterms:created>
  <dcterms:modified xsi:type="dcterms:W3CDTF">2020-06-03T09:00:00Z</dcterms:modified>
</cp:coreProperties>
</file>