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910E" w14:textId="484B6202" w:rsidR="00E04222" w:rsidRPr="00F97838" w:rsidRDefault="009B0EF0" w:rsidP="00E04222">
      <w:pPr>
        <w:spacing w:line="276" w:lineRule="auto"/>
        <w:jc w:val="center"/>
        <w:rPr>
          <w:rFonts w:cstheme="minorHAnsi"/>
          <w:b/>
          <w:sz w:val="28"/>
        </w:rPr>
      </w:pPr>
      <w:r>
        <w:rPr>
          <w:noProof/>
        </w:rPr>
        <w:pict w14:anchorId="46719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5pt;margin-top:-59.5pt;width:183pt;height:70.2pt;z-index:-251658752;mso-wrap-edited:f;mso-width-percent:0;mso-height-percent:0;mso-position-horizontal-relative:text;mso-position-vertical-relative:text;mso-width-percent:0;mso-height-percent:0;mso-width-relative:page;mso-height-relative:page">
            <v:imagedata r:id="rId5" o:title="pasteur"/>
          </v:shape>
        </w:pict>
      </w:r>
      <w:r w:rsidR="00E04222">
        <w:rPr>
          <w:rFonts w:cstheme="minorHAnsi"/>
          <w:b/>
          <w:sz w:val="28"/>
        </w:rPr>
        <w:t>Nano-Imaging Core Facility</w:t>
      </w:r>
    </w:p>
    <w:p w14:paraId="0AC7AFBD" w14:textId="020571AD" w:rsidR="00E04222" w:rsidRPr="00F97838" w:rsidRDefault="00E04222" w:rsidP="00E04222">
      <w:pPr>
        <w:spacing w:after="0" w:line="240" w:lineRule="auto"/>
        <w:rPr>
          <w:rFonts w:cstheme="minorHAnsi"/>
        </w:rPr>
      </w:pPr>
    </w:p>
    <w:p w14:paraId="29AD9D7C" w14:textId="58FDBBBE" w:rsidR="00E04222" w:rsidRPr="00355855" w:rsidRDefault="00E04222" w:rsidP="00E04222">
      <w:pPr>
        <w:spacing w:after="0" w:line="240" w:lineRule="auto"/>
        <w:jc w:val="center"/>
        <w:rPr>
          <w:rStyle w:val="Lienhypertexte"/>
          <w:rFonts w:cstheme="minorHAnsi"/>
          <w:b/>
          <w:color w:val="FF0000"/>
          <w:sz w:val="28"/>
          <w:szCs w:val="28"/>
        </w:rPr>
      </w:pPr>
      <w:r w:rsidRPr="00355855">
        <w:rPr>
          <w:rFonts w:cstheme="minorHAnsi"/>
          <w:b/>
          <w:color w:val="FF0000"/>
          <w:sz w:val="28"/>
          <w:szCs w:val="28"/>
          <w:u w:val="single"/>
        </w:rPr>
        <w:t xml:space="preserve">Completed proposal should be emailed to </w:t>
      </w:r>
      <w:r w:rsidR="00C66182" w:rsidRPr="00355855">
        <w:rPr>
          <w:rFonts w:cstheme="minorHAnsi"/>
          <w:b/>
          <w:color w:val="FF0000"/>
          <w:sz w:val="28"/>
          <w:szCs w:val="28"/>
          <w:u w:val="single"/>
        </w:rPr>
        <w:t>nanoimaging</w:t>
      </w:r>
      <w:r w:rsidR="00BE5055" w:rsidRPr="00355855">
        <w:rPr>
          <w:rFonts w:cstheme="minorHAnsi"/>
          <w:b/>
          <w:color w:val="FF0000"/>
          <w:sz w:val="28"/>
          <w:szCs w:val="28"/>
          <w:u w:val="single"/>
        </w:rPr>
        <w:t>@</w:t>
      </w:r>
      <w:r w:rsidR="00096B6C" w:rsidRPr="00355855">
        <w:rPr>
          <w:rFonts w:cstheme="minorHAnsi"/>
          <w:b/>
          <w:color w:val="FF0000"/>
          <w:sz w:val="28"/>
          <w:szCs w:val="28"/>
          <w:u w:val="single"/>
        </w:rPr>
        <w:t>p</w:t>
      </w:r>
      <w:r w:rsidR="00BE5055" w:rsidRPr="00355855">
        <w:rPr>
          <w:rFonts w:cstheme="minorHAnsi"/>
          <w:b/>
          <w:color w:val="FF0000"/>
          <w:sz w:val="28"/>
          <w:szCs w:val="28"/>
          <w:u w:val="single"/>
        </w:rPr>
        <w:t>asteur.fr</w:t>
      </w:r>
    </w:p>
    <w:p w14:paraId="047F5DE4" w14:textId="77777777" w:rsidR="00E04222" w:rsidRPr="00355855" w:rsidRDefault="00E04222" w:rsidP="00E04222">
      <w:pPr>
        <w:spacing w:after="0" w:line="240" w:lineRule="auto"/>
        <w:rPr>
          <w:rStyle w:val="Lienhypertexte"/>
          <w:rFonts w:cstheme="minorHAnsi"/>
          <w:color w:val="000000" w:themeColor="text1"/>
          <w:sz w:val="28"/>
          <w:szCs w:val="28"/>
        </w:rPr>
      </w:pPr>
    </w:p>
    <w:p w14:paraId="25419E04" w14:textId="77777777" w:rsidR="00E04222" w:rsidRPr="00F97838" w:rsidRDefault="00E04222" w:rsidP="00E04222">
      <w:pPr>
        <w:spacing w:after="0" w:line="240" w:lineRule="auto"/>
        <w:jc w:val="both"/>
        <w:rPr>
          <w:rFonts w:cstheme="minorHAnsi"/>
          <w:color w:val="808080" w:themeColor="background1" w:themeShade="80"/>
        </w:rPr>
      </w:pPr>
      <w:r w:rsidRPr="00F97838">
        <w:rPr>
          <w:rStyle w:val="Lienhypertexte"/>
          <w:rFonts w:cstheme="minorHAnsi"/>
          <w:color w:val="808080" w:themeColor="background1" w:themeShade="80"/>
        </w:rPr>
        <w:t xml:space="preserve">With this form you are applying to access </w:t>
      </w:r>
      <w:r w:rsidR="008A17AE">
        <w:rPr>
          <w:rStyle w:val="Lienhypertexte"/>
          <w:rFonts w:cstheme="minorHAnsi"/>
          <w:color w:val="808080" w:themeColor="background1" w:themeShade="80"/>
        </w:rPr>
        <w:t xml:space="preserve">Nano-Imaging Core </w:t>
      </w:r>
      <w:proofErr w:type="gramStart"/>
      <w:r w:rsidR="008A17AE">
        <w:rPr>
          <w:rStyle w:val="Lienhypertexte"/>
          <w:rFonts w:cstheme="minorHAnsi"/>
          <w:color w:val="808080" w:themeColor="background1" w:themeShade="80"/>
        </w:rPr>
        <w:t>facility</w:t>
      </w:r>
      <w:proofErr w:type="gramEnd"/>
      <w:r w:rsidRPr="00F97838">
        <w:rPr>
          <w:rStyle w:val="Lienhypertexte"/>
          <w:rFonts w:cstheme="minorHAnsi"/>
          <w:color w:val="808080" w:themeColor="background1" w:themeShade="80"/>
        </w:rPr>
        <w:t xml:space="preserve"> and you agree to the below stated Terms of access. </w:t>
      </w:r>
    </w:p>
    <w:p w14:paraId="6157BD0B" w14:textId="77777777" w:rsidR="00E04222" w:rsidRPr="00F97838" w:rsidRDefault="00E04222" w:rsidP="00E04222">
      <w:pPr>
        <w:spacing w:after="0" w:line="240" w:lineRule="auto"/>
        <w:jc w:val="center"/>
        <w:rPr>
          <w:rFonts w:cstheme="minorHAnsi"/>
        </w:rPr>
      </w:pPr>
    </w:p>
    <w:tbl>
      <w:tblPr>
        <w:tblStyle w:val="Grilledutableau"/>
        <w:tblW w:w="8998" w:type="dxa"/>
        <w:tblLook w:val="04A0" w:firstRow="1" w:lastRow="0" w:firstColumn="1" w:lastColumn="0" w:noHBand="0" w:noVBand="1"/>
      </w:tblPr>
      <w:tblGrid>
        <w:gridCol w:w="5006"/>
        <w:gridCol w:w="3992"/>
      </w:tblGrid>
      <w:tr w:rsidR="00E04222" w:rsidRPr="00F97838" w14:paraId="2015F5A0" w14:textId="77777777" w:rsidTr="0018196B">
        <w:trPr>
          <w:trHeight w:val="419"/>
        </w:trPr>
        <w:tc>
          <w:tcPr>
            <w:tcW w:w="4855" w:type="dxa"/>
          </w:tcPr>
          <w:p w14:paraId="7DFC34AC" w14:textId="77777777" w:rsidR="00E04222" w:rsidRPr="00F97838" w:rsidRDefault="00E04222" w:rsidP="00AE40D2">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Project Title</w:t>
            </w:r>
          </w:p>
        </w:tc>
        <w:tc>
          <w:tcPr>
            <w:tcW w:w="4143" w:type="dxa"/>
          </w:tcPr>
          <w:p w14:paraId="4F7D96FB"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745C3656" w14:textId="77777777" w:rsidTr="0018196B">
        <w:trPr>
          <w:trHeight w:val="495"/>
        </w:trPr>
        <w:tc>
          <w:tcPr>
            <w:tcW w:w="4855" w:type="dxa"/>
          </w:tcPr>
          <w:p w14:paraId="057CB7D2" w14:textId="77777777" w:rsidR="00E04222" w:rsidRPr="00F97838" w:rsidRDefault="00E04222" w:rsidP="00AE40D2">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Proposal Owner Name</w:t>
            </w:r>
          </w:p>
        </w:tc>
        <w:tc>
          <w:tcPr>
            <w:tcW w:w="4143" w:type="dxa"/>
          </w:tcPr>
          <w:p w14:paraId="1CA4ABB6"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11D3B6F1" w14:textId="77777777" w:rsidTr="0018196B">
        <w:trPr>
          <w:trHeight w:val="443"/>
        </w:trPr>
        <w:tc>
          <w:tcPr>
            <w:tcW w:w="4855" w:type="dxa"/>
          </w:tcPr>
          <w:p w14:paraId="109D7D8D" w14:textId="77777777" w:rsidR="00E04222" w:rsidRPr="00F97838" w:rsidRDefault="00E04222" w:rsidP="00AE40D2">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Department/Group/Unit</w:t>
            </w:r>
          </w:p>
        </w:tc>
        <w:tc>
          <w:tcPr>
            <w:tcW w:w="4143" w:type="dxa"/>
          </w:tcPr>
          <w:p w14:paraId="04E64AE4"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2993C3C8" w14:textId="77777777" w:rsidTr="0018196B">
        <w:trPr>
          <w:trHeight w:val="533"/>
        </w:trPr>
        <w:tc>
          <w:tcPr>
            <w:tcW w:w="4855" w:type="dxa"/>
          </w:tcPr>
          <w:p w14:paraId="021DF22D" w14:textId="19185B44" w:rsidR="00E04222" w:rsidRPr="00F97838" w:rsidRDefault="006578EC" w:rsidP="00AE40D2">
            <w:pPr>
              <w:spacing w:before="0" w:after="0" w:line="240" w:lineRule="auto"/>
              <w:rPr>
                <w:rFonts w:asciiTheme="minorHAnsi" w:hAnsiTheme="minorHAnsi" w:cstheme="minorHAnsi"/>
                <w:b/>
                <w:lang w:val="en-US"/>
              </w:rPr>
            </w:pPr>
            <w:r>
              <w:rPr>
                <w:rFonts w:asciiTheme="minorHAnsi" w:hAnsiTheme="minorHAnsi" w:cstheme="minorHAnsi"/>
                <w:b/>
                <w:lang w:val="en-US"/>
              </w:rPr>
              <w:t xml:space="preserve">Unit </w:t>
            </w:r>
            <w:r w:rsidR="00E04222">
              <w:rPr>
                <w:rFonts w:asciiTheme="minorHAnsi" w:hAnsiTheme="minorHAnsi" w:cstheme="minorHAnsi"/>
                <w:b/>
                <w:lang w:val="en-US"/>
              </w:rPr>
              <w:t>PI</w:t>
            </w:r>
          </w:p>
        </w:tc>
        <w:tc>
          <w:tcPr>
            <w:tcW w:w="4143" w:type="dxa"/>
          </w:tcPr>
          <w:p w14:paraId="51E06BC8"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2B9558FE" w14:textId="77777777" w:rsidTr="0018196B">
        <w:trPr>
          <w:trHeight w:val="466"/>
        </w:trPr>
        <w:tc>
          <w:tcPr>
            <w:tcW w:w="4855" w:type="dxa"/>
          </w:tcPr>
          <w:p w14:paraId="24CA9E42" w14:textId="6A48CBE5" w:rsidR="00E04222" w:rsidRPr="00F97838" w:rsidRDefault="00691464" w:rsidP="00AE40D2">
            <w:pPr>
              <w:spacing w:before="0" w:after="0" w:line="240" w:lineRule="auto"/>
              <w:rPr>
                <w:rFonts w:asciiTheme="minorHAnsi" w:hAnsiTheme="minorHAnsi" w:cstheme="minorHAnsi"/>
                <w:b/>
                <w:lang w:val="en-US"/>
              </w:rPr>
            </w:pPr>
            <w:r>
              <w:rPr>
                <w:rFonts w:asciiTheme="minorHAnsi" w:hAnsiTheme="minorHAnsi" w:cstheme="minorHAnsi"/>
                <w:b/>
                <w:lang w:val="en-US"/>
              </w:rPr>
              <w:t xml:space="preserve">Collaboration with </w:t>
            </w:r>
            <w:proofErr w:type="spellStart"/>
            <w:r>
              <w:rPr>
                <w:rFonts w:asciiTheme="minorHAnsi" w:hAnsiTheme="minorHAnsi" w:cstheme="minorHAnsi"/>
                <w:b/>
                <w:lang w:val="en-US"/>
              </w:rPr>
              <w:t>Dorit</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Hanein</w:t>
            </w:r>
            <w:proofErr w:type="spellEnd"/>
            <w:r>
              <w:rPr>
                <w:rFonts w:asciiTheme="minorHAnsi" w:hAnsiTheme="minorHAnsi" w:cstheme="minorHAnsi"/>
                <w:b/>
                <w:lang w:val="en-US"/>
              </w:rPr>
              <w:t xml:space="preserve"> (Y/N)</w:t>
            </w:r>
          </w:p>
        </w:tc>
        <w:tc>
          <w:tcPr>
            <w:tcW w:w="4143" w:type="dxa"/>
          </w:tcPr>
          <w:p w14:paraId="0C261236" w14:textId="77777777" w:rsidR="00E04222" w:rsidRPr="00F97838" w:rsidRDefault="00E04222" w:rsidP="00AE40D2">
            <w:pPr>
              <w:spacing w:before="0" w:after="0" w:line="240" w:lineRule="auto"/>
              <w:jc w:val="both"/>
              <w:rPr>
                <w:rFonts w:asciiTheme="minorHAnsi" w:hAnsiTheme="minorHAnsi" w:cstheme="minorHAnsi"/>
                <w:color w:val="FF0000"/>
                <w:lang w:val="en-US"/>
              </w:rPr>
            </w:pPr>
          </w:p>
        </w:tc>
      </w:tr>
      <w:tr w:rsidR="00597E2A" w:rsidRPr="00F97838" w14:paraId="48DAEF9D" w14:textId="77777777" w:rsidTr="0018196B">
        <w:trPr>
          <w:trHeight w:val="466"/>
        </w:trPr>
        <w:tc>
          <w:tcPr>
            <w:tcW w:w="4855" w:type="dxa"/>
          </w:tcPr>
          <w:p w14:paraId="1B83C4AB" w14:textId="05C30948" w:rsidR="00597E2A" w:rsidRPr="00F97838" w:rsidRDefault="00691464" w:rsidP="00597E2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Email address</w:t>
            </w:r>
          </w:p>
        </w:tc>
        <w:tc>
          <w:tcPr>
            <w:tcW w:w="4143" w:type="dxa"/>
          </w:tcPr>
          <w:p w14:paraId="291C9709" w14:textId="77777777" w:rsidR="00597E2A" w:rsidRPr="00F97838" w:rsidRDefault="00597E2A" w:rsidP="00597E2A">
            <w:pPr>
              <w:spacing w:after="0" w:line="240" w:lineRule="auto"/>
              <w:jc w:val="both"/>
              <w:rPr>
                <w:rFonts w:cstheme="minorHAnsi"/>
                <w:color w:val="FF0000"/>
              </w:rPr>
            </w:pPr>
          </w:p>
        </w:tc>
      </w:tr>
      <w:tr w:rsidR="000532C8" w:rsidRPr="00F97838" w14:paraId="15D417E1" w14:textId="77777777" w:rsidTr="0018196B">
        <w:trPr>
          <w:trHeight w:val="466"/>
        </w:trPr>
        <w:tc>
          <w:tcPr>
            <w:tcW w:w="4855" w:type="dxa"/>
          </w:tcPr>
          <w:p w14:paraId="38B26A13" w14:textId="6EA1A553" w:rsidR="000532C8" w:rsidRDefault="006578EC" w:rsidP="00597E2A">
            <w:pPr>
              <w:spacing w:after="0" w:line="240" w:lineRule="auto"/>
              <w:rPr>
                <w:rFonts w:cstheme="minorHAnsi"/>
                <w:b/>
              </w:rPr>
            </w:pPr>
            <w:r>
              <w:rPr>
                <w:rFonts w:asciiTheme="minorHAnsi" w:hAnsiTheme="minorHAnsi" w:cstheme="minorHAnsi"/>
                <w:b/>
                <w:lang w:val="en-US"/>
              </w:rPr>
              <w:t>Account number</w:t>
            </w:r>
            <w:r w:rsidR="000532C8">
              <w:rPr>
                <w:rFonts w:asciiTheme="minorHAnsi" w:hAnsiTheme="minorHAnsi" w:cstheme="minorHAnsi"/>
                <w:b/>
                <w:lang w:val="en-US"/>
              </w:rPr>
              <w:t xml:space="preserve"> </w:t>
            </w:r>
          </w:p>
        </w:tc>
        <w:tc>
          <w:tcPr>
            <w:tcW w:w="4143" w:type="dxa"/>
          </w:tcPr>
          <w:p w14:paraId="2F9C2F6C" w14:textId="77777777" w:rsidR="000532C8" w:rsidRPr="00F97838" w:rsidRDefault="000532C8" w:rsidP="00597E2A">
            <w:pPr>
              <w:spacing w:after="0" w:line="240" w:lineRule="auto"/>
              <w:jc w:val="both"/>
              <w:rPr>
                <w:rFonts w:cstheme="minorHAnsi"/>
                <w:color w:val="FF0000"/>
              </w:rPr>
            </w:pPr>
          </w:p>
        </w:tc>
      </w:tr>
      <w:tr w:rsidR="00E04222" w:rsidRPr="00F97838" w14:paraId="183ADFA0" w14:textId="77777777" w:rsidTr="0018196B">
        <w:trPr>
          <w:trHeight w:val="582"/>
        </w:trPr>
        <w:tc>
          <w:tcPr>
            <w:tcW w:w="4855" w:type="dxa"/>
            <w:shd w:val="clear" w:color="auto" w:fill="E7E6E6" w:themeFill="background2"/>
          </w:tcPr>
          <w:p w14:paraId="12272E7C" w14:textId="77777777" w:rsidR="00E04222" w:rsidRPr="00F97838" w:rsidRDefault="00E04222" w:rsidP="00AE40D2">
            <w:pPr>
              <w:spacing w:before="0" w:after="0" w:line="240" w:lineRule="auto"/>
              <w:rPr>
                <w:rFonts w:asciiTheme="minorHAnsi" w:hAnsiTheme="minorHAnsi" w:cstheme="minorHAnsi"/>
                <w:b/>
                <w:lang w:val="en-US"/>
              </w:rPr>
            </w:pPr>
          </w:p>
        </w:tc>
        <w:tc>
          <w:tcPr>
            <w:tcW w:w="4143" w:type="dxa"/>
            <w:shd w:val="clear" w:color="auto" w:fill="E7E6E6" w:themeFill="background2"/>
            <w:vAlign w:val="center"/>
          </w:tcPr>
          <w:p w14:paraId="042EF35D" w14:textId="77777777" w:rsidR="00E04222" w:rsidRPr="00F97838" w:rsidRDefault="00E04222" w:rsidP="00AE40D2">
            <w:pPr>
              <w:spacing w:before="0" w:after="0" w:line="240" w:lineRule="auto"/>
              <w:jc w:val="both"/>
              <w:rPr>
                <w:rFonts w:asciiTheme="minorHAnsi" w:hAnsiTheme="minorHAnsi" w:cstheme="minorHAnsi"/>
                <w:lang w:val="en-US"/>
              </w:rPr>
            </w:pPr>
          </w:p>
        </w:tc>
      </w:tr>
      <w:tr w:rsidR="006578EC" w:rsidRPr="00F97838" w14:paraId="3C4DB9AF" w14:textId="77777777" w:rsidTr="0018196B">
        <w:trPr>
          <w:trHeight w:val="582"/>
        </w:trPr>
        <w:tc>
          <w:tcPr>
            <w:tcW w:w="4855" w:type="dxa"/>
            <w:shd w:val="clear" w:color="auto" w:fill="FFFFFF" w:themeFill="background1"/>
          </w:tcPr>
          <w:p w14:paraId="7C18F1BD" w14:textId="77777777" w:rsidR="006578EC" w:rsidRPr="008E2D77" w:rsidRDefault="006578EC" w:rsidP="0018196B">
            <w:pPr>
              <w:pStyle w:val="Sansinterligne"/>
              <w:rPr>
                <w:rFonts w:asciiTheme="minorHAnsi" w:hAnsiTheme="minorHAnsi" w:cstheme="minorHAnsi"/>
                <w:b/>
              </w:rPr>
            </w:pPr>
            <w:r w:rsidRPr="0018196B">
              <w:rPr>
                <w:rFonts w:cstheme="minorHAnsi"/>
                <w:b/>
              </w:rPr>
              <w:t>Scientific/biological question to be answered</w:t>
            </w:r>
          </w:p>
          <w:p w14:paraId="3A61A196" w14:textId="1EE4240A" w:rsidR="006578EC" w:rsidRPr="0018196B" w:rsidRDefault="006578EC" w:rsidP="0018196B">
            <w:pPr>
              <w:pStyle w:val="Sansinterligne"/>
              <w:rPr>
                <w:rFonts w:asciiTheme="minorHAnsi" w:hAnsiTheme="minorHAnsi" w:cstheme="minorHAnsi"/>
                <w:i/>
              </w:rPr>
            </w:pPr>
            <w:r w:rsidRPr="0018196B">
              <w:rPr>
                <w:rFonts w:cstheme="minorHAnsi"/>
                <w:i/>
              </w:rPr>
              <w:t>Describe the question you like to solve with cryo-EM/Potential title of the paper this data collection will support</w:t>
            </w:r>
          </w:p>
        </w:tc>
        <w:tc>
          <w:tcPr>
            <w:tcW w:w="4143" w:type="dxa"/>
            <w:shd w:val="clear" w:color="auto" w:fill="FFFFFF" w:themeFill="background1"/>
            <w:vAlign w:val="center"/>
          </w:tcPr>
          <w:p w14:paraId="4E80BFDF" w14:textId="77777777" w:rsidR="006578EC" w:rsidRPr="00F97838" w:rsidRDefault="006578EC" w:rsidP="00AE40D2">
            <w:pPr>
              <w:spacing w:after="0" w:line="240" w:lineRule="auto"/>
              <w:jc w:val="both"/>
              <w:rPr>
                <w:rFonts w:cstheme="minorHAnsi"/>
              </w:rPr>
            </w:pPr>
          </w:p>
        </w:tc>
      </w:tr>
      <w:tr w:rsidR="00E04222" w:rsidRPr="00F97838" w14:paraId="21570E00" w14:textId="77777777" w:rsidTr="0018196B">
        <w:trPr>
          <w:trHeight w:val="430"/>
        </w:trPr>
        <w:tc>
          <w:tcPr>
            <w:tcW w:w="4855" w:type="dxa"/>
          </w:tcPr>
          <w:p w14:paraId="25A1B061" w14:textId="77777777" w:rsidR="00E04222" w:rsidRPr="008E2D77" w:rsidRDefault="00E04222" w:rsidP="00AE40D2">
            <w:pPr>
              <w:spacing w:before="0" w:after="0" w:line="240" w:lineRule="auto"/>
              <w:rPr>
                <w:rFonts w:asciiTheme="minorHAnsi" w:hAnsiTheme="minorHAnsi" w:cstheme="minorHAnsi"/>
                <w:b/>
                <w:lang w:val="en-US"/>
              </w:rPr>
            </w:pPr>
            <w:r w:rsidRPr="008E2D77">
              <w:rPr>
                <w:rFonts w:cstheme="minorHAnsi"/>
                <w:b/>
              </w:rPr>
              <w:t>Scientific background and current results</w:t>
            </w:r>
          </w:p>
          <w:p w14:paraId="46F83601" w14:textId="558D9543" w:rsidR="00E04222" w:rsidRPr="008E2D77" w:rsidRDefault="00E04222" w:rsidP="007A3069">
            <w:pPr>
              <w:spacing w:before="0" w:after="0" w:line="240" w:lineRule="auto"/>
              <w:rPr>
                <w:rFonts w:asciiTheme="minorHAnsi" w:hAnsiTheme="minorHAnsi" w:cstheme="minorHAnsi"/>
                <w:lang w:val="en-US"/>
              </w:rPr>
            </w:pPr>
            <w:r w:rsidRPr="008E2D77">
              <w:rPr>
                <w:rFonts w:cstheme="minorHAnsi"/>
                <w:i/>
              </w:rPr>
              <w:t xml:space="preserve">Include preliminary results and </w:t>
            </w:r>
            <w:r w:rsidR="007A3069" w:rsidRPr="008E2D77">
              <w:rPr>
                <w:rFonts w:cstheme="minorHAnsi"/>
                <w:i/>
              </w:rPr>
              <w:t xml:space="preserve">data from other methods </w:t>
            </w:r>
            <w:r w:rsidRPr="008E2D77">
              <w:rPr>
                <w:rFonts w:cstheme="minorHAnsi"/>
                <w:i/>
              </w:rPr>
              <w:t xml:space="preserve">(such as </w:t>
            </w:r>
            <w:r w:rsidR="007A3069" w:rsidRPr="008E2D77">
              <w:rPr>
                <w:rFonts w:cstheme="minorHAnsi"/>
                <w:i/>
              </w:rPr>
              <w:t xml:space="preserve">light microscopy </w:t>
            </w:r>
            <w:r w:rsidRPr="008E2D77">
              <w:rPr>
                <w:rFonts w:cstheme="minorHAnsi"/>
                <w:i/>
              </w:rPr>
              <w:t xml:space="preserve">images, </w:t>
            </w:r>
            <w:r w:rsidR="007A3069" w:rsidRPr="008E2D77">
              <w:rPr>
                <w:rFonts w:cstheme="minorHAnsi"/>
                <w:i/>
              </w:rPr>
              <w:t xml:space="preserve">negative stain, chromatography, mass-spec, etc. </w:t>
            </w:r>
            <w:r w:rsidR="00973160" w:rsidRPr="008E2D77">
              <w:rPr>
                <w:rFonts w:cstheme="minorHAnsi"/>
                <w:i/>
              </w:rPr>
              <w:t>PDF</w:t>
            </w:r>
            <w:r w:rsidRPr="008E2D77">
              <w:rPr>
                <w:rFonts w:cstheme="minorHAnsi"/>
                <w:i/>
              </w:rPr>
              <w:t xml:space="preserve">s) </w:t>
            </w:r>
          </w:p>
        </w:tc>
        <w:tc>
          <w:tcPr>
            <w:tcW w:w="4143" w:type="dxa"/>
          </w:tcPr>
          <w:p w14:paraId="3B3CAA1E"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11A26" w:rsidRPr="00F97838" w14:paraId="102371DE" w14:textId="77777777" w:rsidTr="0018196B">
        <w:trPr>
          <w:trHeight w:val="1212"/>
        </w:trPr>
        <w:tc>
          <w:tcPr>
            <w:tcW w:w="4855" w:type="dxa"/>
          </w:tcPr>
          <w:p w14:paraId="38EA1D46" w14:textId="3DDCA2B1" w:rsidR="00E11A26" w:rsidRPr="008E2D77" w:rsidRDefault="00E11A26" w:rsidP="00AE40D2">
            <w:pPr>
              <w:spacing w:after="0" w:line="240" w:lineRule="auto"/>
              <w:jc w:val="both"/>
              <w:rPr>
                <w:rFonts w:cstheme="minorHAnsi"/>
                <w:b/>
              </w:rPr>
            </w:pPr>
            <w:r w:rsidRPr="008E2D77">
              <w:rPr>
                <w:rFonts w:cstheme="minorHAnsi"/>
                <w:b/>
              </w:rPr>
              <w:t xml:space="preserve">Full description of sample </w:t>
            </w:r>
            <w:r w:rsidRPr="008E2D77">
              <w:rPr>
                <w:rFonts w:cstheme="minorHAnsi"/>
              </w:rPr>
              <w:t>(incl.</w:t>
            </w:r>
            <w:r w:rsidRPr="008E2D77">
              <w:rPr>
                <w:rFonts w:cstheme="minorHAnsi"/>
                <w:i/>
              </w:rPr>
              <w:t xml:space="preserve"> type of grids, buffer used, sample composition, molecular weight…)</w:t>
            </w:r>
          </w:p>
        </w:tc>
        <w:tc>
          <w:tcPr>
            <w:tcW w:w="4143" w:type="dxa"/>
          </w:tcPr>
          <w:p w14:paraId="0871C872" w14:textId="77777777" w:rsidR="00E11A26" w:rsidRPr="00F97838" w:rsidRDefault="00E11A26" w:rsidP="00AE40D2">
            <w:pPr>
              <w:spacing w:after="0" w:line="240" w:lineRule="auto"/>
              <w:jc w:val="both"/>
              <w:rPr>
                <w:rFonts w:cstheme="minorHAnsi"/>
              </w:rPr>
            </w:pPr>
          </w:p>
        </w:tc>
      </w:tr>
      <w:tr w:rsidR="00E04222" w:rsidRPr="00F97838" w14:paraId="3EDE26D2" w14:textId="77777777" w:rsidTr="0018196B">
        <w:trPr>
          <w:trHeight w:val="1212"/>
        </w:trPr>
        <w:tc>
          <w:tcPr>
            <w:tcW w:w="4855" w:type="dxa"/>
          </w:tcPr>
          <w:p w14:paraId="23C0EC52" w14:textId="7481A4E0" w:rsidR="00E04222" w:rsidRPr="00E11A26" w:rsidRDefault="00E11A26" w:rsidP="00AE40D2">
            <w:pPr>
              <w:spacing w:before="0" w:after="0" w:line="240" w:lineRule="auto"/>
              <w:jc w:val="both"/>
              <w:rPr>
                <w:rFonts w:asciiTheme="minorHAnsi" w:hAnsiTheme="minorHAnsi" w:cstheme="minorHAnsi"/>
                <w:i/>
                <w:lang w:val="en-US"/>
              </w:rPr>
            </w:pPr>
            <w:r>
              <w:rPr>
                <w:rFonts w:cstheme="minorHAnsi"/>
                <w:b/>
              </w:rPr>
              <w:t xml:space="preserve">Requested system: </w:t>
            </w:r>
            <w:proofErr w:type="spellStart"/>
            <w:r w:rsidRPr="00355855">
              <w:rPr>
                <w:rFonts w:cstheme="minorHAnsi"/>
                <w:i/>
              </w:rPr>
              <w:t>Glacios</w:t>
            </w:r>
            <w:proofErr w:type="spellEnd"/>
            <w:r w:rsidRPr="00355855">
              <w:rPr>
                <w:rFonts w:cstheme="minorHAnsi"/>
                <w:i/>
              </w:rPr>
              <w:t xml:space="preserve">, Titan </w:t>
            </w:r>
            <w:proofErr w:type="spellStart"/>
            <w:r w:rsidRPr="00355855">
              <w:rPr>
                <w:rFonts w:cstheme="minorHAnsi"/>
                <w:i/>
              </w:rPr>
              <w:t>Krios</w:t>
            </w:r>
            <w:proofErr w:type="spellEnd"/>
            <w:r w:rsidRPr="00355855">
              <w:rPr>
                <w:rFonts w:cstheme="minorHAnsi"/>
                <w:i/>
              </w:rPr>
              <w:t xml:space="preserve">, </w:t>
            </w:r>
            <w:proofErr w:type="spellStart"/>
            <w:r w:rsidRPr="00355855">
              <w:rPr>
                <w:rFonts w:cstheme="minorHAnsi"/>
                <w:i/>
              </w:rPr>
              <w:t>Vitrobot</w:t>
            </w:r>
            <w:proofErr w:type="spellEnd"/>
            <w:r w:rsidRPr="00355855">
              <w:rPr>
                <w:rFonts w:cstheme="minorHAnsi"/>
                <w:i/>
              </w:rPr>
              <w:t xml:space="preserve"> and/or </w:t>
            </w:r>
            <w:proofErr w:type="spellStart"/>
            <w:r w:rsidRPr="00355855">
              <w:rPr>
                <w:rFonts w:cstheme="minorHAnsi"/>
                <w:i/>
              </w:rPr>
              <w:t>Aquilos</w:t>
            </w:r>
            <w:proofErr w:type="spellEnd"/>
          </w:p>
        </w:tc>
        <w:tc>
          <w:tcPr>
            <w:tcW w:w="4143" w:type="dxa"/>
          </w:tcPr>
          <w:p w14:paraId="3B36C2DB"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11A26" w:rsidRPr="00F97838" w14:paraId="159C7F27" w14:textId="77777777" w:rsidTr="0018196B">
        <w:trPr>
          <w:trHeight w:val="1212"/>
        </w:trPr>
        <w:tc>
          <w:tcPr>
            <w:tcW w:w="4855" w:type="dxa"/>
          </w:tcPr>
          <w:p w14:paraId="14747756" w14:textId="467A7F48" w:rsidR="00E11A26" w:rsidRPr="008E2D77" w:rsidRDefault="00E11A26">
            <w:pPr>
              <w:spacing w:after="0" w:line="240" w:lineRule="auto"/>
              <w:jc w:val="both"/>
              <w:rPr>
                <w:rFonts w:cstheme="minorHAnsi"/>
                <w:b/>
              </w:rPr>
            </w:pPr>
            <w:r>
              <w:rPr>
                <w:rFonts w:cstheme="minorHAnsi"/>
                <w:b/>
              </w:rPr>
              <w:t xml:space="preserve">Requested Application: </w:t>
            </w:r>
            <w:r>
              <w:rPr>
                <w:rFonts w:cstheme="minorHAnsi"/>
                <w:i/>
              </w:rPr>
              <w:t>Sample screening, data collection SPA, data collection Tomography, Sample preparation SPA, sample preparation Tomography</w:t>
            </w:r>
          </w:p>
        </w:tc>
        <w:tc>
          <w:tcPr>
            <w:tcW w:w="4143" w:type="dxa"/>
          </w:tcPr>
          <w:p w14:paraId="5312DC5B" w14:textId="77777777" w:rsidR="00E11A26" w:rsidRPr="00F97838" w:rsidRDefault="00E11A26" w:rsidP="006578EC">
            <w:pPr>
              <w:spacing w:after="0" w:line="240" w:lineRule="auto"/>
              <w:jc w:val="both"/>
              <w:rPr>
                <w:rFonts w:cstheme="minorHAnsi"/>
              </w:rPr>
            </w:pPr>
          </w:p>
        </w:tc>
      </w:tr>
      <w:tr w:rsidR="006578EC" w:rsidRPr="00F97838" w14:paraId="393C414B" w14:textId="77777777" w:rsidTr="0018196B">
        <w:trPr>
          <w:trHeight w:val="1212"/>
        </w:trPr>
        <w:tc>
          <w:tcPr>
            <w:tcW w:w="4855" w:type="dxa"/>
          </w:tcPr>
          <w:p w14:paraId="523E6E5D" w14:textId="77777777" w:rsidR="006578EC" w:rsidRPr="00355855" w:rsidRDefault="006578EC">
            <w:pPr>
              <w:spacing w:after="0" w:line="240" w:lineRule="auto"/>
              <w:jc w:val="both"/>
              <w:rPr>
                <w:rFonts w:cs="Arial"/>
                <w:lang w:val="en-US"/>
              </w:rPr>
            </w:pPr>
            <w:r w:rsidRPr="00355855">
              <w:rPr>
                <w:rFonts w:cs="Arial"/>
                <w:b/>
              </w:rPr>
              <w:lastRenderedPageBreak/>
              <w:t xml:space="preserve">What is the risk group of this  sample </w:t>
            </w:r>
            <w:r w:rsidRPr="00355855">
              <w:rPr>
                <w:rFonts w:cs="Arial"/>
                <w:i/>
              </w:rPr>
              <w:t>(1,2 or 3)</w:t>
            </w:r>
          </w:p>
          <w:p w14:paraId="1DED3242" w14:textId="51365598" w:rsidR="00AA79B6" w:rsidRPr="003F6B3B" w:rsidRDefault="006578EC" w:rsidP="0018196B">
            <w:pPr>
              <w:spacing w:after="0" w:line="240" w:lineRule="auto"/>
              <w:rPr>
                <w:rFonts w:eastAsia="Calibri" w:cs="Arial"/>
                <w:i/>
                <w:u w:val="single"/>
                <w:lang w:val="en-US"/>
                <w:rPrChange w:id="0" w:author="Natacha  HAIKINE" w:date="2023-03-28T09:34:00Z">
                  <w:rPr>
                    <w:rFonts w:eastAsia="Calibri" w:cs="Arial"/>
                    <w:i/>
                    <w:u w:val="single"/>
                    <w:lang w:val="fr-FR"/>
                  </w:rPr>
                </w:rPrChange>
              </w:rPr>
            </w:pPr>
            <w:r w:rsidRPr="00355855">
              <w:rPr>
                <w:rFonts w:cs="Arial"/>
                <w:i/>
              </w:rPr>
              <w:t xml:space="preserve">The core can </w:t>
            </w:r>
            <w:r w:rsidRPr="00355855">
              <w:rPr>
                <w:rFonts w:cs="Arial"/>
                <w:b/>
                <w:i/>
              </w:rPr>
              <w:t>only</w:t>
            </w:r>
            <w:r w:rsidRPr="00355855">
              <w:rPr>
                <w:rFonts w:cs="Arial"/>
                <w:i/>
              </w:rPr>
              <w:t xml:space="preserve"> image samples from risk group 1. </w:t>
            </w:r>
            <w:r w:rsidRPr="003F6B3B">
              <w:rPr>
                <w:rFonts w:cs="Arial"/>
                <w:i/>
                <w:lang w:val="en-US"/>
                <w:rPrChange w:id="1" w:author="Natacha  HAIKINE" w:date="2023-03-28T09:34:00Z">
                  <w:rPr>
                    <w:rFonts w:cs="Arial"/>
                    <w:i/>
                    <w:lang w:val="fr-FR"/>
                  </w:rPr>
                </w:rPrChange>
              </w:rPr>
              <w:t>In the case of risk group 2</w:t>
            </w:r>
            <w:r w:rsidR="008E2D77" w:rsidRPr="003F6B3B">
              <w:rPr>
                <w:rFonts w:cs="Arial"/>
                <w:i/>
                <w:lang w:val="en-US"/>
                <w:rPrChange w:id="2" w:author="Natacha  HAIKINE" w:date="2023-03-28T09:34:00Z">
                  <w:rPr>
                    <w:rFonts w:cs="Arial"/>
                    <w:i/>
                    <w:lang w:val="fr-FR"/>
                  </w:rPr>
                </w:rPrChange>
              </w:rPr>
              <w:t xml:space="preserve"> </w:t>
            </w:r>
            <w:r w:rsidRPr="003F6B3B">
              <w:rPr>
                <w:rFonts w:cs="Arial"/>
                <w:i/>
                <w:lang w:val="en-US"/>
                <w:rPrChange w:id="3" w:author="Natacha  HAIKINE" w:date="2023-03-28T09:34:00Z">
                  <w:rPr>
                    <w:rFonts w:cs="Arial"/>
                    <w:i/>
                    <w:lang w:val="fr-FR"/>
                  </w:rPr>
                </w:rPrChange>
              </w:rPr>
              <w:t xml:space="preserve">and higher, the samples will have to be previously inactivated by a validated method. This step of inactivation needs to be checked by the Service de </w:t>
            </w:r>
            <w:proofErr w:type="spellStart"/>
            <w:r w:rsidRPr="003F6B3B">
              <w:rPr>
                <w:rFonts w:cs="Arial"/>
                <w:i/>
                <w:lang w:val="en-US"/>
                <w:rPrChange w:id="4" w:author="Natacha  HAIKINE" w:date="2023-03-28T09:34:00Z">
                  <w:rPr>
                    <w:rFonts w:cs="Arial"/>
                    <w:i/>
                    <w:lang w:val="fr-FR"/>
                  </w:rPr>
                </w:rPrChange>
              </w:rPr>
              <w:t>prévention</w:t>
            </w:r>
            <w:proofErr w:type="spellEnd"/>
            <w:r w:rsidRPr="003F6B3B">
              <w:rPr>
                <w:rFonts w:cs="Arial"/>
                <w:i/>
                <w:lang w:val="en-US"/>
                <w:rPrChange w:id="5" w:author="Natacha  HAIKINE" w:date="2023-03-28T09:34:00Z">
                  <w:rPr>
                    <w:rFonts w:cs="Arial"/>
                    <w:i/>
                    <w:lang w:val="fr-FR"/>
                  </w:rPr>
                </w:rPrChange>
              </w:rPr>
              <w:t xml:space="preserve"> des </w:t>
            </w:r>
            <w:proofErr w:type="spellStart"/>
            <w:r w:rsidRPr="003F6B3B">
              <w:rPr>
                <w:rFonts w:cs="Arial"/>
                <w:i/>
                <w:lang w:val="en-US"/>
                <w:rPrChange w:id="6" w:author="Natacha  HAIKINE" w:date="2023-03-28T09:34:00Z">
                  <w:rPr>
                    <w:rFonts w:cs="Arial"/>
                    <w:i/>
                    <w:lang w:val="fr-FR"/>
                  </w:rPr>
                </w:rPrChange>
              </w:rPr>
              <w:t>Risques</w:t>
            </w:r>
            <w:proofErr w:type="spellEnd"/>
            <w:r w:rsidRPr="003F6B3B">
              <w:rPr>
                <w:rFonts w:cs="Arial"/>
                <w:i/>
                <w:lang w:val="en-US"/>
                <w:rPrChange w:id="7" w:author="Natacha  HAIKINE" w:date="2023-03-28T09:34:00Z">
                  <w:rPr>
                    <w:rFonts w:cs="Arial"/>
                    <w:i/>
                    <w:lang w:val="fr-FR"/>
                  </w:rPr>
                </w:rPrChange>
              </w:rPr>
              <w:t xml:space="preserve"> (SPR) through the analysis of a research protocol, as indicated in the procedure below</w:t>
            </w:r>
            <w:r w:rsidR="00AA79B6" w:rsidRPr="003F6B3B">
              <w:rPr>
                <w:rFonts w:cs="Arial"/>
                <w:i/>
                <w:lang w:val="en-US"/>
                <w:rPrChange w:id="8" w:author="Natacha  HAIKINE" w:date="2023-03-28T09:34:00Z">
                  <w:rPr>
                    <w:rFonts w:cs="Arial"/>
                    <w:i/>
                    <w:lang w:val="fr-FR"/>
                  </w:rPr>
                </w:rPrChange>
              </w:rPr>
              <w:t xml:space="preserve">, </w:t>
            </w:r>
            <w:r w:rsidR="00AA79B6" w:rsidRPr="003F6B3B">
              <w:rPr>
                <w:rFonts w:cs="Arial"/>
                <w:b/>
                <w:i/>
                <w:lang w:val="en-US"/>
                <w:rPrChange w:id="9" w:author="Natacha  HAIKINE" w:date="2023-03-28T09:34:00Z">
                  <w:rPr>
                    <w:rFonts w:cs="Arial"/>
                    <w:b/>
                    <w:i/>
                    <w:lang w:val="fr-FR"/>
                  </w:rPr>
                </w:rPrChange>
              </w:rPr>
              <w:t>proof of clearance need to be supplied with this form</w:t>
            </w:r>
            <w:r w:rsidRPr="003F6B3B">
              <w:rPr>
                <w:rFonts w:cs="Arial"/>
                <w:i/>
                <w:lang w:val="en-US"/>
                <w:rPrChange w:id="10" w:author="Natacha  HAIKINE" w:date="2023-03-28T09:34:00Z">
                  <w:rPr>
                    <w:rFonts w:cs="Arial"/>
                    <w:i/>
                    <w:lang w:val="fr-FR"/>
                  </w:rPr>
                </w:rPrChange>
              </w:rPr>
              <w:t>:</w:t>
            </w:r>
            <w:r w:rsidR="00E11A26" w:rsidRPr="00355855">
              <w:rPr>
                <w:rFonts w:cs="Arial"/>
              </w:rPr>
              <w:t xml:space="preserve"> </w:t>
            </w:r>
            <w:r w:rsidR="00000000">
              <w:fldChar w:fldCharType="begin"/>
            </w:r>
            <w:r w:rsidR="00000000">
              <w:instrText>HYPERLINK "http://webcampus.pasteur.fr/jcms/c_276329/fr/mo-soumission-au-spr-d-un-protocole-de-recherche-presentant-un-risque-infectieux"</w:instrText>
            </w:r>
            <w:r w:rsidR="00000000">
              <w:fldChar w:fldCharType="separate"/>
            </w:r>
            <w:r w:rsidR="00E11A26" w:rsidRPr="003F6B3B">
              <w:rPr>
                <w:rStyle w:val="Lienhypertexte"/>
                <w:rFonts w:cs="Arial"/>
                <w:color w:val="auto"/>
                <w:lang w:val="en-US"/>
                <w:rPrChange w:id="11" w:author="Natacha  HAIKINE" w:date="2023-03-28T09:34:00Z">
                  <w:rPr>
                    <w:rStyle w:val="Lienhypertexte"/>
                    <w:rFonts w:cs="Arial"/>
                    <w:color w:val="auto"/>
                    <w:lang w:val="fr-FR"/>
                  </w:rPr>
                </w:rPrChange>
              </w:rPr>
              <w:t>http://webcampus.pasteur.fr/jcms/c_276329/fr/mo-soumission-au-spr-d-un-protocole-de-recherche-presentant-un-risque-infectieux</w:t>
            </w:r>
            <w:r w:rsidR="00000000">
              <w:rPr>
                <w:rStyle w:val="Lienhypertexte"/>
                <w:rFonts w:cs="Arial"/>
                <w:color w:val="auto"/>
                <w:lang w:val="fr-FR"/>
              </w:rPr>
              <w:fldChar w:fldCharType="end"/>
            </w:r>
          </w:p>
        </w:tc>
        <w:tc>
          <w:tcPr>
            <w:tcW w:w="4143" w:type="dxa"/>
          </w:tcPr>
          <w:p w14:paraId="2FADCA72" w14:textId="77777777" w:rsidR="006578EC" w:rsidRPr="00F97838" w:rsidRDefault="006578EC" w:rsidP="006578EC">
            <w:pPr>
              <w:spacing w:after="0" w:line="240" w:lineRule="auto"/>
              <w:jc w:val="both"/>
              <w:rPr>
                <w:rFonts w:cstheme="minorHAnsi"/>
              </w:rPr>
            </w:pPr>
          </w:p>
        </w:tc>
      </w:tr>
      <w:tr w:rsidR="00E11A26" w:rsidRPr="00F97838" w14:paraId="19791DD8" w14:textId="77777777" w:rsidTr="0018196B">
        <w:trPr>
          <w:trHeight w:val="1212"/>
        </w:trPr>
        <w:tc>
          <w:tcPr>
            <w:tcW w:w="4855" w:type="dxa"/>
          </w:tcPr>
          <w:p w14:paraId="3AFEB08C" w14:textId="77777777" w:rsidR="00E11A26" w:rsidRPr="003F6B3B" w:rsidRDefault="00E11A26" w:rsidP="00E11A26">
            <w:pPr>
              <w:spacing w:after="0" w:line="240" w:lineRule="auto"/>
              <w:rPr>
                <w:rFonts w:eastAsia="Calibri" w:cs="Arial"/>
                <w:b/>
                <w:lang w:val="en-US"/>
                <w:rPrChange w:id="12" w:author="Natacha  HAIKINE" w:date="2023-03-28T09:34:00Z">
                  <w:rPr>
                    <w:rFonts w:eastAsia="Calibri" w:cs="Arial"/>
                    <w:b/>
                    <w:lang w:val="fr-FR"/>
                  </w:rPr>
                </w:rPrChange>
              </w:rPr>
            </w:pPr>
            <w:r w:rsidRPr="003F6B3B">
              <w:rPr>
                <w:rFonts w:eastAsia="Calibri" w:cs="Arial"/>
                <w:b/>
                <w:lang w:val="en-US"/>
                <w:rPrChange w:id="13" w:author="Natacha  HAIKINE" w:date="2023-03-28T09:34:00Z">
                  <w:rPr>
                    <w:rFonts w:eastAsia="Calibri" w:cs="Arial"/>
                    <w:b/>
                    <w:lang w:val="fr-FR"/>
                  </w:rPr>
                </w:rPrChange>
              </w:rPr>
              <w:t xml:space="preserve">Does your sample contain MOT. </w:t>
            </w:r>
          </w:p>
          <w:p w14:paraId="2D1E14BC" w14:textId="57C7B3C3" w:rsidR="00E11A26" w:rsidRPr="003F6B3B" w:rsidRDefault="00E11A26" w:rsidP="00E11A26">
            <w:pPr>
              <w:spacing w:after="0" w:line="240" w:lineRule="auto"/>
              <w:rPr>
                <w:rFonts w:eastAsia="Calibri" w:cs="Arial"/>
                <w:b/>
                <w:lang w:val="en-US"/>
                <w:rPrChange w:id="14" w:author="Natacha  HAIKINE" w:date="2023-03-28T09:34:00Z">
                  <w:rPr>
                    <w:rFonts w:eastAsia="Calibri" w:cs="Arial"/>
                    <w:b/>
                    <w:lang w:val="fr-FR"/>
                  </w:rPr>
                </w:rPrChange>
              </w:rPr>
            </w:pPr>
            <w:r w:rsidRPr="003F6B3B">
              <w:rPr>
                <w:rFonts w:eastAsia="Calibri" w:cs="Arial"/>
                <w:i/>
                <w:lang w:val="en-US"/>
                <w:rPrChange w:id="15" w:author="Natacha  HAIKINE" w:date="2023-03-28T09:34:00Z">
                  <w:rPr>
                    <w:rFonts w:eastAsia="Calibri" w:cs="Arial"/>
                    <w:i/>
                    <w:lang w:val="fr-FR"/>
                  </w:rPr>
                </w:rPrChange>
              </w:rPr>
              <w:t xml:space="preserve">If the answer is « yes », SPR must be contacted through the alias </w:t>
            </w:r>
            <w:r w:rsidRPr="003F6B3B">
              <w:rPr>
                <w:rFonts w:eastAsia="Calibri" w:cs="Arial"/>
                <w:i/>
                <w:u w:val="single"/>
                <w:lang w:val="en-US"/>
                <w:rPrChange w:id="16" w:author="Natacha  HAIKINE" w:date="2023-03-28T09:34:00Z">
                  <w:rPr>
                    <w:rFonts w:eastAsia="Calibri" w:cs="Arial"/>
                    <w:i/>
                    <w:u w:val="single"/>
                    <w:lang w:val="fr-FR"/>
                  </w:rPr>
                </w:rPrChange>
              </w:rPr>
              <w:t>mot@pasteur.fr</w:t>
            </w:r>
          </w:p>
        </w:tc>
        <w:tc>
          <w:tcPr>
            <w:tcW w:w="4143" w:type="dxa"/>
          </w:tcPr>
          <w:p w14:paraId="760E30F5" w14:textId="77777777" w:rsidR="00E11A26" w:rsidRPr="00F97838" w:rsidRDefault="00E11A26" w:rsidP="00AE40D2">
            <w:pPr>
              <w:spacing w:after="0" w:line="240" w:lineRule="auto"/>
              <w:jc w:val="both"/>
              <w:rPr>
                <w:rFonts w:cstheme="minorHAnsi"/>
              </w:rPr>
            </w:pPr>
          </w:p>
        </w:tc>
      </w:tr>
      <w:tr w:rsidR="00E04222" w:rsidRPr="00F97838" w14:paraId="77779A71" w14:textId="77777777" w:rsidTr="0018196B">
        <w:trPr>
          <w:trHeight w:val="1212"/>
        </w:trPr>
        <w:tc>
          <w:tcPr>
            <w:tcW w:w="4855" w:type="dxa"/>
          </w:tcPr>
          <w:p w14:paraId="51D5A000" w14:textId="018CA454" w:rsidR="00AA79B6" w:rsidRPr="003F6B3B" w:rsidRDefault="00AA79B6" w:rsidP="00AA79B6">
            <w:pPr>
              <w:spacing w:after="0" w:line="240" w:lineRule="auto"/>
              <w:rPr>
                <w:rFonts w:eastAsia="Calibri" w:cs="Arial"/>
                <w:b/>
                <w:lang w:val="en-US"/>
                <w:rPrChange w:id="17" w:author="Natacha  HAIKINE" w:date="2023-03-28T09:34:00Z">
                  <w:rPr>
                    <w:rFonts w:eastAsia="Calibri" w:cs="Arial"/>
                    <w:b/>
                    <w:lang w:val="fr-FR"/>
                  </w:rPr>
                </w:rPrChange>
              </w:rPr>
            </w:pPr>
            <w:r w:rsidRPr="003F6B3B">
              <w:rPr>
                <w:rFonts w:asciiTheme="minorHAnsi" w:eastAsia="Calibri" w:hAnsiTheme="minorHAnsi" w:cs="Arial"/>
                <w:b/>
                <w:lang w:val="en-US"/>
                <w:rPrChange w:id="18" w:author="Natacha  HAIKINE" w:date="2023-03-28T09:34:00Z">
                  <w:rPr>
                    <w:rFonts w:asciiTheme="minorHAnsi" w:eastAsia="Calibri" w:hAnsiTheme="minorHAnsi" w:cs="Arial"/>
                    <w:b/>
                    <w:lang w:val="fr-FR"/>
                  </w:rPr>
                </w:rPrChange>
              </w:rPr>
              <w:t xml:space="preserve">Does your sample contain GMO. </w:t>
            </w:r>
          </w:p>
          <w:p w14:paraId="6B842944" w14:textId="21CF14AC" w:rsidR="00E04222" w:rsidRPr="00355855" w:rsidRDefault="00AA79B6">
            <w:pPr>
              <w:spacing w:before="0" w:after="0" w:line="240" w:lineRule="auto"/>
              <w:jc w:val="both"/>
              <w:rPr>
                <w:rFonts w:cs="Arial"/>
                <w:b/>
                <w:lang w:val="en-US"/>
              </w:rPr>
            </w:pPr>
            <w:r w:rsidRPr="003F6B3B">
              <w:rPr>
                <w:rFonts w:asciiTheme="minorHAnsi" w:eastAsia="Calibri" w:hAnsiTheme="minorHAnsi" w:cs="Arial"/>
                <w:i/>
                <w:lang w:val="en-US"/>
                <w:rPrChange w:id="19" w:author="Natacha  HAIKINE" w:date="2023-03-28T09:34:00Z">
                  <w:rPr>
                    <w:rFonts w:asciiTheme="minorHAnsi" w:eastAsia="Calibri" w:hAnsiTheme="minorHAnsi" w:cs="Arial"/>
                    <w:i/>
                    <w:lang w:val="fr-FR"/>
                  </w:rPr>
                </w:rPrChange>
              </w:rPr>
              <w:t xml:space="preserve">If the answer is « yes », SPR must be contacted through the alias </w:t>
            </w:r>
            <w:r w:rsidR="008E2D77" w:rsidRPr="00355855">
              <w:rPr>
                <w:rFonts w:eastAsia="Calibri" w:cs="Arial"/>
              </w:rPr>
              <w:t>ogm@pasteur.fr</w:t>
            </w:r>
          </w:p>
        </w:tc>
        <w:tc>
          <w:tcPr>
            <w:tcW w:w="4143" w:type="dxa"/>
          </w:tcPr>
          <w:p w14:paraId="483013E2"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1B6C949B" w14:textId="77777777" w:rsidTr="0018196B">
        <w:trPr>
          <w:trHeight w:val="247"/>
        </w:trPr>
        <w:tc>
          <w:tcPr>
            <w:tcW w:w="4855" w:type="dxa"/>
          </w:tcPr>
          <w:p w14:paraId="076A6219" w14:textId="77777777" w:rsidR="00E04222" w:rsidRPr="00355855" w:rsidRDefault="00E04222" w:rsidP="00AE40D2">
            <w:pPr>
              <w:spacing w:before="0" w:after="0" w:line="240" w:lineRule="auto"/>
              <w:jc w:val="both"/>
              <w:rPr>
                <w:rFonts w:cs="Arial"/>
                <w:b/>
                <w:lang w:val="en-US"/>
              </w:rPr>
            </w:pPr>
            <w:r w:rsidRPr="00355855">
              <w:rPr>
                <w:rFonts w:cs="Arial"/>
                <w:b/>
              </w:rPr>
              <w:t>Experimental plan</w:t>
            </w:r>
          </w:p>
          <w:p w14:paraId="17420824" w14:textId="33A40495" w:rsidR="00E04222" w:rsidRPr="00355855" w:rsidRDefault="00E04222" w:rsidP="00AE40D2">
            <w:pPr>
              <w:spacing w:before="0" w:after="0" w:line="240" w:lineRule="auto"/>
              <w:jc w:val="both"/>
              <w:rPr>
                <w:rFonts w:cs="Arial"/>
                <w:i/>
                <w:lang w:val="en-US"/>
              </w:rPr>
            </w:pPr>
            <w:r w:rsidRPr="00355855">
              <w:rPr>
                <w:rFonts w:cs="Arial"/>
                <w:i/>
              </w:rPr>
              <w:t>Number of samples, type of acquisition, imaging parameters… (maxim</w:t>
            </w:r>
            <w:r w:rsidR="00973160" w:rsidRPr="00355855">
              <w:rPr>
                <w:rFonts w:cs="Arial"/>
                <w:i/>
              </w:rPr>
              <w:t>um</w:t>
            </w:r>
            <w:r w:rsidRPr="00355855">
              <w:rPr>
                <w:rFonts w:cs="Arial"/>
                <w:i/>
              </w:rPr>
              <w:t xml:space="preserve"> 2000 characters)</w:t>
            </w:r>
          </w:p>
        </w:tc>
        <w:tc>
          <w:tcPr>
            <w:tcW w:w="4143" w:type="dxa"/>
          </w:tcPr>
          <w:p w14:paraId="5B3F0340" w14:textId="2FCA0CF9" w:rsidR="00E04222" w:rsidRPr="00F97838" w:rsidRDefault="00E04222" w:rsidP="00AE40D2">
            <w:pPr>
              <w:spacing w:before="0" w:after="0" w:line="240" w:lineRule="auto"/>
              <w:jc w:val="both"/>
              <w:rPr>
                <w:rFonts w:asciiTheme="minorHAnsi" w:hAnsiTheme="minorHAnsi" w:cstheme="minorHAnsi"/>
                <w:lang w:val="en-US"/>
              </w:rPr>
            </w:pPr>
          </w:p>
        </w:tc>
      </w:tr>
    </w:tbl>
    <w:p w14:paraId="343548BB" w14:textId="77777777" w:rsidR="00AA79B6" w:rsidRDefault="00AA79B6" w:rsidP="00E04222">
      <w:pPr>
        <w:spacing w:after="0" w:line="240" w:lineRule="auto"/>
        <w:jc w:val="both"/>
        <w:rPr>
          <w:rFonts w:cstheme="minorHAnsi"/>
          <w:b/>
          <w:color w:val="0070C0"/>
        </w:rPr>
      </w:pPr>
    </w:p>
    <w:p w14:paraId="6A9C75AC" w14:textId="44B022D6" w:rsidR="00E04222" w:rsidRPr="00D6092D" w:rsidRDefault="00E04222" w:rsidP="00E04222">
      <w:pPr>
        <w:spacing w:after="0" w:line="240" w:lineRule="auto"/>
        <w:jc w:val="both"/>
        <w:rPr>
          <w:rFonts w:cstheme="minorHAnsi"/>
          <w:b/>
          <w:i/>
          <w:color w:val="0070C0"/>
        </w:rPr>
      </w:pPr>
      <w:r w:rsidRPr="00D6092D">
        <w:rPr>
          <w:rFonts w:cstheme="minorHAnsi"/>
          <w:b/>
          <w:color w:val="0070C0"/>
        </w:rPr>
        <w:t>GENERAL REMARKS:</w:t>
      </w:r>
    </w:p>
    <w:p w14:paraId="0F5B2DEA" w14:textId="1C43F586" w:rsidR="00D6092D" w:rsidRDefault="00D6092D" w:rsidP="00D6092D">
      <w:pPr>
        <w:rPr>
          <w:b/>
        </w:rPr>
      </w:pPr>
    </w:p>
    <w:p w14:paraId="18DF64C8" w14:textId="4F20FDCF" w:rsidR="00680C18" w:rsidRPr="00F97838" w:rsidRDefault="00E04222" w:rsidP="00D6092D">
      <w:r w:rsidRPr="00FB5B40">
        <w:t>Applications</w:t>
      </w:r>
      <w:r w:rsidRPr="00F97838">
        <w:t xml:space="preserve"> for access </w:t>
      </w:r>
      <w:r w:rsidR="00132DA2">
        <w:t>will be accepted on a “first-come-first-serve</w:t>
      </w:r>
      <w:r w:rsidR="004B2C1A">
        <w:t>d</w:t>
      </w:r>
      <w:r w:rsidR="00132DA2">
        <w:t>” basis for the initial phase of operation</w:t>
      </w:r>
      <w:r w:rsidRPr="00F97838">
        <w:t xml:space="preserve">. </w:t>
      </w:r>
      <w:r w:rsidR="00132DA2">
        <w:t xml:space="preserve">The imaging days will be assigned in succession based on their date of submission. Each </w:t>
      </w:r>
      <w:r w:rsidR="00E73A56">
        <w:t xml:space="preserve">unit </w:t>
      </w:r>
      <w:r w:rsidR="00132DA2">
        <w:t xml:space="preserve">is allowed one </w:t>
      </w:r>
      <w:r w:rsidR="00E73A56">
        <w:t xml:space="preserve">day of imaging </w:t>
      </w:r>
      <w:r w:rsidR="00132DA2">
        <w:t xml:space="preserve">at a time. The second </w:t>
      </w:r>
      <w:r w:rsidR="00E73A56">
        <w:t>day</w:t>
      </w:r>
      <w:r w:rsidR="00132DA2">
        <w:t xml:space="preserve"> can </w:t>
      </w:r>
      <w:r w:rsidR="00D6092D">
        <w:t>be</w:t>
      </w:r>
      <w:r w:rsidR="00132DA2">
        <w:t xml:space="preserve"> </w:t>
      </w:r>
      <w:r w:rsidR="00E73A56">
        <w:t xml:space="preserve">requested </w:t>
      </w:r>
      <w:r w:rsidR="00132DA2">
        <w:t>after the first submission has been imaged</w:t>
      </w:r>
      <w:r w:rsidR="00CB4EA5">
        <w:t>,</w:t>
      </w:r>
      <w:r w:rsidR="00132DA2">
        <w:t xml:space="preserve"> allowing each </w:t>
      </w:r>
      <w:r w:rsidR="00E73A56">
        <w:t xml:space="preserve">unit </w:t>
      </w:r>
      <w:r w:rsidR="00132DA2">
        <w:t xml:space="preserve">equal chance to image their projects under a fair use policy. </w:t>
      </w:r>
      <w:r w:rsidRPr="00F97838">
        <w:t xml:space="preserve">We will notify applicants </w:t>
      </w:r>
      <w:r w:rsidR="00132DA2">
        <w:t>the</w:t>
      </w:r>
      <w:r w:rsidRPr="00F97838">
        <w:t xml:space="preserve"> available dates for the visit. </w:t>
      </w:r>
      <w:r w:rsidR="00E73A56">
        <w:t xml:space="preserve">Be aware that multiple grids (if the sample allows) can be imaged on one day, so multiple projects belong to </w:t>
      </w:r>
      <w:r w:rsidR="001658D6">
        <w:t xml:space="preserve">the same unit could be run in 24 hours. </w:t>
      </w:r>
      <w:r w:rsidR="00BE5055">
        <w:t xml:space="preserve">Before the day of imaging, we advise to meet with the core staff to discuss the </w:t>
      </w:r>
      <w:r w:rsidR="001658D6">
        <w:t xml:space="preserve">different </w:t>
      </w:r>
      <w:r w:rsidR="00BE5055">
        <w:t>project</w:t>
      </w:r>
      <w:r w:rsidR="001658D6">
        <w:t>s</w:t>
      </w:r>
      <w:r w:rsidR="00BE5055">
        <w:t xml:space="preserve"> and how to best approach the sample preparation and imaging, this is, however, not mandatory. </w:t>
      </w:r>
      <w:r w:rsidR="001658D6">
        <w:t xml:space="preserve">It is up to the unit head to decide the order of imaging if a unit has multiple projects from different group leaders within the unit. </w:t>
      </w:r>
      <w:r w:rsidRPr="00F97838">
        <w:t xml:space="preserve">We reserve the right to change or </w:t>
      </w:r>
      <w:r w:rsidR="003402FA">
        <w:t>(</w:t>
      </w:r>
      <w:r w:rsidRPr="00F97838">
        <w:t xml:space="preserve">in a worst case) cancel allocated dates. While we will try to find a </w:t>
      </w:r>
      <w:r w:rsidR="00D6092D" w:rsidRPr="00F97838">
        <w:t>mutually agreeable</w:t>
      </w:r>
      <w:r w:rsidRPr="00F97838">
        <w:t xml:space="preserve"> solution, we cannot accept any liability in that respect.</w:t>
      </w:r>
      <w:r w:rsidR="0078633D">
        <w:t xml:space="preserve"> Each time slot is a </w:t>
      </w:r>
      <w:r w:rsidR="00D6092D">
        <w:t>23-hour</w:t>
      </w:r>
      <w:r w:rsidR="0078633D">
        <w:t xml:space="preserve"> day that starts at 10:00 and ends at 9:00 the next day. Friday forms an exception as this slot will end on Monday at 9:00 and data collection time will include the weekend for automated data collection. </w:t>
      </w:r>
      <w:r w:rsidR="00D6092D">
        <w:t xml:space="preserve">Microscope assistance will be present </w:t>
      </w:r>
      <w:r w:rsidR="00505255">
        <w:t xml:space="preserve">on working days from 9:30 </w:t>
      </w:r>
      <w:r w:rsidR="00D6092D">
        <w:t xml:space="preserve">until 17:30. </w:t>
      </w:r>
      <w:r w:rsidR="00BE5055">
        <w:t xml:space="preserve">If the sample turns out to be bad and not suitable for imaging, it is up to the user to decide to give the time to the next person in line. If no new user can be found the full microscope time will be charged, otherwise the remaining time will be charged to the next group that will be using it. Be aware that a very late decision by the user reduces the chances of finding a replacement. </w:t>
      </w:r>
      <w:r w:rsidR="00D6092D">
        <w:t xml:space="preserve">Users can use the microscope without supervision only </w:t>
      </w:r>
      <w:r w:rsidR="00D6092D">
        <w:lastRenderedPageBreak/>
        <w:t xml:space="preserve">after sufficient training and proven ability to operate the microscopes as well as approval from the core staff. </w:t>
      </w:r>
    </w:p>
    <w:p w14:paraId="061E7BAD" w14:textId="77777777" w:rsidR="00E04222" w:rsidRPr="00F97838" w:rsidRDefault="004B2C1A" w:rsidP="00D6092D">
      <w:r>
        <w:t>The</w:t>
      </w:r>
      <w:r w:rsidR="00D6092D">
        <w:t xml:space="preserve"> Core staff will communicate and demonstrate before each session the optical performance of the microscope and show it is within specifications</w:t>
      </w:r>
      <w:r w:rsidR="00E04222" w:rsidRPr="00F97838">
        <w:t>.</w:t>
      </w:r>
      <w:r w:rsidR="00D6092D">
        <w:t xml:space="preserve"> </w:t>
      </w:r>
      <w:proofErr w:type="gramStart"/>
      <w:r w:rsidR="00D6092D">
        <w:t>The final result</w:t>
      </w:r>
      <w:proofErr w:type="gramEnd"/>
      <w:r w:rsidR="00D6092D">
        <w:t xml:space="preserve"> of the data collection depends on the quality of the specimen when the microscope is within specification. The core facility will therefor</w:t>
      </w:r>
      <w:r>
        <w:t>e</w:t>
      </w:r>
      <w:r w:rsidR="00D6092D">
        <w:t xml:space="preserve"> take no responsibility for the final quality of the produced data. The core st</w:t>
      </w:r>
      <w:r>
        <w:t>aff will, however, provide advic</w:t>
      </w:r>
      <w:r w:rsidR="00D6092D">
        <w:t>e based on their experience about the likeliness and expected data quality output. It is up to the user to decide to continue and how their samples should be imaged. The core will be provi</w:t>
      </w:r>
      <w:r>
        <w:t xml:space="preserve">ding extensive </w:t>
      </w:r>
      <w:r w:rsidR="00D6092D">
        <w:t>hands-on training programs both for sample preparation as well as for microscopy and data collection. It is possible to request that the core staff prepares the samples and performs the microscop</w:t>
      </w:r>
      <w:r w:rsidR="00E23E9A">
        <w:t>y and imaging for an additional fee. The core members will perform their task on a “best-effort” basis, but are not responsible for the final data quality output. The core strongly strives that all user</w:t>
      </w:r>
      <w:r>
        <w:t>s</w:t>
      </w:r>
      <w:r w:rsidR="00E23E9A">
        <w:t xml:space="preserve"> will be trained and use the equipment independently taking responsibility for their own data. It is the responsibility of the core to make sure the equipment is operational within specification, to train new users and to provide advice on the sample prep and imaging.</w:t>
      </w:r>
    </w:p>
    <w:p w14:paraId="5A7B5C49" w14:textId="0472752F" w:rsidR="00505255" w:rsidRPr="00F97838" w:rsidRDefault="00505255" w:rsidP="00505255">
      <w:r>
        <w:t>Access to the core will be provide</w:t>
      </w:r>
      <w:r w:rsidR="00FC439C">
        <w:t>d</w:t>
      </w:r>
      <w:r>
        <w:t xml:space="preserve"> using special circulating badges assigned to each microscope, that you will receive on the day of imaging when your sessions starts. With this badge you will have access to the </w:t>
      </w:r>
      <w:proofErr w:type="gramStart"/>
      <w:r>
        <w:t>facility</w:t>
      </w:r>
      <w:proofErr w:type="gramEnd"/>
      <w:r>
        <w:t xml:space="preserve"> and you can execute your experiment. Your badge will need to be returned to the Core when your session is finished (9:00-10:00 in the morning) and subsequently will be hand over to the next user. You will not be able to access the facility using your own Pasteur badge. </w:t>
      </w:r>
      <w:r w:rsidRPr="00F97838">
        <w:t xml:space="preserve">While physically </w:t>
      </w:r>
      <w:r>
        <w:t xml:space="preserve">in the </w:t>
      </w:r>
      <w:proofErr w:type="spellStart"/>
      <w:r>
        <w:t>Nocard</w:t>
      </w:r>
      <w:proofErr w:type="spellEnd"/>
      <w:r>
        <w:t xml:space="preserve"> building</w:t>
      </w:r>
      <w:r w:rsidRPr="00F97838">
        <w:t xml:space="preserve">, researchers </w:t>
      </w:r>
      <w:r>
        <w:t>should follow the instructions of the core members at all time and adhere to the core’s rules and regulations.</w:t>
      </w:r>
    </w:p>
    <w:p w14:paraId="3DB8AB21" w14:textId="77777777" w:rsidR="00E04222" w:rsidRPr="00AA3A2F" w:rsidRDefault="00E04222" w:rsidP="00D6092D">
      <w:pPr>
        <w:rPr>
          <w:b/>
        </w:rPr>
      </w:pPr>
      <w:r w:rsidRPr="00AA3A2F">
        <w:rPr>
          <w:b/>
          <w:color w:val="0070C0"/>
        </w:rPr>
        <w:t>PUBLICATIONS:</w:t>
      </w:r>
      <w:r w:rsidRPr="00AA3A2F">
        <w:rPr>
          <w:b/>
        </w:rPr>
        <w:t xml:space="preserve"> </w:t>
      </w:r>
    </w:p>
    <w:p w14:paraId="7089D34C" w14:textId="09AE8500" w:rsidR="00E04222" w:rsidRPr="00404EF6" w:rsidRDefault="00E04222" w:rsidP="00691464">
      <w:pPr>
        <w:rPr>
          <w:rFonts w:eastAsia="Times New Roman"/>
        </w:rPr>
      </w:pPr>
      <w:r w:rsidRPr="00E04222">
        <w:t xml:space="preserve">Unless the parties jointly publish the results of the project, the </w:t>
      </w:r>
      <w:proofErr w:type="spellStart"/>
      <w:r w:rsidR="00E23E9A">
        <w:t>NanoImaging</w:t>
      </w:r>
      <w:proofErr w:type="spellEnd"/>
      <w:r w:rsidRPr="00E04222">
        <w:t xml:space="preserve"> </w:t>
      </w:r>
      <w:r w:rsidR="00E23E9A">
        <w:t>Core</w:t>
      </w:r>
      <w:r w:rsidRPr="00E04222">
        <w:t xml:space="preserve"> will be acknowledged in any publication using your results from the time on the </w:t>
      </w:r>
      <w:r w:rsidR="00E23E9A">
        <w:t>core</w:t>
      </w:r>
      <w:r w:rsidRPr="00E04222">
        <w:t xml:space="preserve"> as follows</w:t>
      </w:r>
      <w:r w:rsidRPr="00E04222">
        <w:rPr>
          <w:b/>
        </w:rPr>
        <w:t xml:space="preserve">: </w:t>
      </w:r>
      <w:r w:rsidRPr="00691464">
        <w:rPr>
          <w:b/>
        </w:rPr>
        <w:t>“</w:t>
      </w:r>
      <w:r w:rsidR="00691464" w:rsidRPr="00404EF6">
        <w:rPr>
          <w:rFonts w:eastAsia="Times New Roman"/>
          <w:b/>
        </w:rPr>
        <w:t xml:space="preserve">The </w:t>
      </w:r>
      <w:proofErr w:type="spellStart"/>
      <w:r w:rsidR="00691464" w:rsidRPr="00404EF6">
        <w:rPr>
          <w:rFonts w:eastAsia="Times New Roman"/>
          <w:b/>
        </w:rPr>
        <w:t>NanoImaging</w:t>
      </w:r>
      <w:proofErr w:type="spellEnd"/>
      <w:r w:rsidR="00691464" w:rsidRPr="00404EF6">
        <w:rPr>
          <w:rFonts w:eastAsia="Times New Roman"/>
          <w:b/>
        </w:rPr>
        <w:t xml:space="preserve"> Core at </w:t>
      </w:r>
      <w:proofErr w:type="spellStart"/>
      <w:r w:rsidR="00691464" w:rsidRPr="00404EF6">
        <w:rPr>
          <w:rFonts w:eastAsia="Times New Roman"/>
          <w:b/>
        </w:rPr>
        <w:t>Institut</w:t>
      </w:r>
      <w:proofErr w:type="spellEnd"/>
      <w:r w:rsidR="00691464" w:rsidRPr="00404EF6">
        <w:rPr>
          <w:rFonts w:eastAsia="Times New Roman"/>
          <w:b/>
        </w:rPr>
        <w:t xml:space="preserve"> Pasteur is acknowledged for support with sample preparation, image acquisition and analysis. The </w:t>
      </w:r>
      <w:proofErr w:type="spellStart"/>
      <w:r w:rsidR="00691464" w:rsidRPr="00404EF6">
        <w:rPr>
          <w:rFonts w:eastAsia="Times New Roman"/>
          <w:b/>
        </w:rPr>
        <w:t>NanoImaging</w:t>
      </w:r>
      <w:proofErr w:type="spellEnd"/>
      <w:r w:rsidR="00691464" w:rsidRPr="00404EF6">
        <w:rPr>
          <w:rFonts w:eastAsia="Times New Roman"/>
          <w:b/>
        </w:rPr>
        <w:t xml:space="preserve"> Core was created with the help of a grant from the French Government’s </w:t>
      </w:r>
      <w:proofErr w:type="spellStart"/>
      <w:r w:rsidR="00691464" w:rsidRPr="00404EF6">
        <w:rPr>
          <w:rFonts w:eastAsia="Times New Roman"/>
          <w:b/>
        </w:rPr>
        <w:t>Investissements</w:t>
      </w:r>
      <w:proofErr w:type="spellEnd"/>
      <w:r w:rsidR="00691464" w:rsidRPr="00404EF6">
        <w:rPr>
          <w:rFonts w:eastAsia="Times New Roman"/>
          <w:b/>
        </w:rPr>
        <w:t xml:space="preserve"> </w:t>
      </w:r>
      <w:proofErr w:type="spellStart"/>
      <w:r w:rsidR="00691464" w:rsidRPr="00404EF6">
        <w:rPr>
          <w:rFonts w:eastAsia="Times New Roman"/>
          <w:b/>
        </w:rPr>
        <w:t>d’Avenir</w:t>
      </w:r>
      <w:proofErr w:type="spellEnd"/>
      <w:r w:rsidR="00691464" w:rsidRPr="00404EF6">
        <w:rPr>
          <w:rFonts w:eastAsia="Times New Roman"/>
          <w:b/>
        </w:rPr>
        <w:t xml:space="preserve"> program (EQUIPEX CACSICE - Centre </w:t>
      </w:r>
      <w:proofErr w:type="spellStart"/>
      <w:r w:rsidR="00691464" w:rsidRPr="00404EF6">
        <w:rPr>
          <w:rFonts w:eastAsia="Times New Roman"/>
          <w:b/>
        </w:rPr>
        <w:t>d'analyse</w:t>
      </w:r>
      <w:proofErr w:type="spellEnd"/>
      <w:r w:rsidR="00691464" w:rsidRPr="00404EF6">
        <w:rPr>
          <w:rFonts w:eastAsia="Times New Roman"/>
          <w:b/>
        </w:rPr>
        <w:t xml:space="preserve"> de </w:t>
      </w:r>
      <w:proofErr w:type="spellStart"/>
      <w:r w:rsidR="00691464" w:rsidRPr="00404EF6">
        <w:rPr>
          <w:rFonts w:eastAsia="Times New Roman"/>
          <w:b/>
        </w:rPr>
        <w:t>systèmes</w:t>
      </w:r>
      <w:proofErr w:type="spellEnd"/>
      <w:r w:rsidR="00691464" w:rsidRPr="00404EF6">
        <w:rPr>
          <w:rFonts w:eastAsia="Times New Roman"/>
          <w:b/>
        </w:rPr>
        <w:t xml:space="preserve"> complexes dans les </w:t>
      </w:r>
      <w:proofErr w:type="spellStart"/>
      <w:r w:rsidR="00691464" w:rsidRPr="00404EF6">
        <w:rPr>
          <w:rFonts w:eastAsia="Times New Roman"/>
          <w:b/>
        </w:rPr>
        <w:t>environnements</w:t>
      </w:r>
      <w:proofErr w:type="spellEnd"/>
      <w:r w:rsidR="00691464" w:rsidRPr="00404EF6">
        <w:rPr>
          <w:rFonts w:eastAsia="Times New Roman"/>
          <w:b/>
        </w:rPr>
        <w:t xml:space="preserve"> complexes, ANR-11-EQPX-0008)</w:t>
      </w:r>
      <w:r w:rsidRPr="00691464">
        <w:rPr>
          <w:b/>
        </w:rPr>
        <w:t>”</w:t>
      </w:r>
      <w:r w:rsidRPr="001D62B4">
        <w:rPr>
          <w:b/>
        </w:rPr>
        <w:t>.</w:t>
      </w:r>
      <w:r w:rsidRPr="00E04222" w:rsidDel="00391811">
        <w:rPr>
          <w:b/>
        </w:rPr>
        <w:t xml:space="preserve"> </w:t>
      </w:r>
      <w:r w:rsidR="00505255">
        <w:t xml:space="preserve">There are no exceptions, all projects and subsequent publications that </w:t>
      </w:r>
      <w:r w:rsidR="00ED3EE3">
        <w:t>involve access to the Core facility, even if EM-data is not physically published in the final paper but did contribute to the general knowledge underlying the publication, should mention the Core facility in the acknowledgement section as described above.</w:t>
      </w:r>
    </w:p>
    <w:p w14:paraId="1A4A8FA9" w14:textId="77777777" w:rsidR="00E04222" w:rsidRPr="004B2C1A" w:rsidRDefault="00E04222" w:rsidP="00D6092D">
      <w:pPr>
        <w:rPr>
          <w:b/>
          <w:i/>
          <w:color w:val="0070C0"/>
        </w:rPr>
      </w:pPr>
      <w:r w:rsidRPr="004B2C1A">
        <w:rPr>
          <w:b/>
          <w:color w:val="0070C0"/>
        </w:rPr>
        <w:t>FINANCIALS</w:t>
      </w:r>
      <w:r w:rsidRPr="004B2C1A">
        <w:rPr>
          <w:b/>
          <w:i/>
          <w:color w:val="0070C0"/>
        </w:rPr>
        <w:t>:</w:t>
      </w:r>
    </w:p>
    <w:p w14:paraId="0B63669B" w14:textId="77777777" w:rsidR="003F6B3B" w:rsidRPr="003F6B3B" w:rsidRDefault="003F6B3B" w:rsidP="003F6B3B">
      <w:pPr>
        <w:rPr>
          <w:ins w:id="20" w:author="Natacha  HAIKINE" w:date="2023-03-28T09:36:00Z"/>
          <w:b/>
          <w:bCs/>
        </w:rPr>
      </w:pPr>
      <w:ins w:id="21" w:author="Natacha  HAIKINE" w:date="2023-03-28T09:36:00Z">
        <w:r w:rsidRPr="003F6B3B">
          <w:rPr>
            <w:b/>
            <w:bCs/>
          </w:rPr>
          <w:t xml:space="preserve">Users will contribute to the costs of the project incurred at the facility at a sum </w:t>
        </w:r>
        <w:proofErr w:type="gramStart"/>
        <w:r w:rsidRPr="003F6B3B">
          <w:rPr>
            <w:b/>
            <w:bCs/>
          </w:rPr>
          <w:t>of :</w:t>
        </w:r>
        <w:proofErr w:type="gramEnd"/>
      </w:ins>
    </w:p>
    <w:p w14:paraId="346A11B6" w14:textId="0047347E" w:rsidR="003F6B3B" w:rsidRPr="003F6B3B" w:rsidRDefault="003F6B3B" w:rsidP="003F6B3B">
      <w:pPr>
        <w:rPr>
          <w:ins w:id="22" w:author="Natacha  HAIKINE" w:date="2023-03-28T09:36:00Z"/>
          <w:b/>
          <w:bCs/>
        </w:rPr>
      </w:pPr>
      <w:ins w:id="23" w:author="Natacha  HAIKINE" w:date="2023-03-28T09:36:00Z">
        <w:r w:rsidRPr="003F6B3B">
          <w:rPr>
            <w:b/>
            <w:bCs/>
          </w:rPr>
          <w:t>Internal</w:t>
        </w:r>
      </w:ins>
      <w:ins w:id="24" w:author="Natacha  HAIKINE" w:date="2023-03-28T09:37:00Z">
        <w:r>
          <w:rPr>
            <w:b/>
            <w:bCs/>
          </w:rPr>
          <w:t xml:space="preserve"> and CACSICE members</w:t>
        </w:r>
      </w:ins>
    </w:p>
    <w:p w14:paraId="0EC66C20" w14:textId="283D12C6" w:rsidR="003F6B3B" w:rsidRPr="003F6B3B" w:rsidRDefault="003F6B3B" w:rsidP="003F6B3B">
      <w:pPr>
        <w:rPr>
          <w:ins w:id="25" w:author="Natacha  HAIKINE" w:date="2023-03-28T09:36:00Z"/>
          <w:rPrChange w:id="26" w:author="Natacha  HAIKINE" w:date="2023-03-28T09:37:00Z">
            <w:rPr>
              <w:ins w:id="27" w:author="Natacha  HAIKINE" w:date="2023-03-28T09:36:00Z"/>
              <w:b/>
              <w:bCs/>
            </w:rPr>
          </w:rPrChange>
        </w:rPr>
      </w:pPr>
      <w:ins w:id="28" w:author="Natacha  HAIKINE" w:date="2023-03-28T09:36:00Z">
        <w:r w:rsidRPr="003F6B3B">
          <w:rPr>
            <w:rPrChange w:id="29" w:author="Natacha  HAIKINE" w:date="2023-03-28T09:37:00Z">
              <w:rPr>
                <w:b/>
                <w:bCs/>
              </w:rPr>
            </w:rPrChange>
          </w:rPr>
          <w:t>- Aquilos2 (Autonomous) 275.60€ per day</w:t>
        </w:r>
      </w:ins>
    </w:p>
    <w:p w14:paraId="335F968B" w14:textId="763A72B1" w:rsidR="003F6B3B" w:rsidRPr="003F6B3B" w:rsidRDefault="003F6B3B" w:rsidP="003F6B3B">
      <w:pPr>
        <w:rPr>
          <w:ins w:id="30" w:author="Natacha  HAIKINE" w:date="2023-03-28T09:36:00Z"/>
          <w:rPrChange w:id="31" w:author="Natacha  HAIKINE" w:date="2023-03-28T09:37:00Z">
            <w:rPr>
              <w:ins w:id="32" w:author="Natacha  HAIKINE" w:date="2023-03-28T09:36:00Z"/>
              <w:b/>
              <w:bCs/>
            </w:rPr>
          </w:rPrChange>
        </w:rPr>
      </w:pPr>
      <w:ins w:id="33" w:author="Natacha  HAIKINE" w:date="2023-03-28T09:36:00Z">
        <w:r w:rsidRPr="003F6B3B">
          <w:rPr>
            <w:rPrChange w:id="34" w:author="Natacha  HAIKINE" w:date="2023-03-28T09:37:00Z">
              <w:rPr>
                <w:b/>
                <w:bCs/>
              </w:rPr>
            </w:rPrChange>
          </w:rPr>
          <w:t>- Aquilos2 (Assisted) 621.20€ per day</w:t>
        </w:r>
      </w:ins>
    </w:p>
    <w:p w14:paraId="45D8493A" w14:textId="1821A593" w:rsidR="003F6B3B" w:rsidRPr="003F6B3B" w:rsidRDefault="003F6B3B" w:rsidP="003F6B3B">
      <w:pPr>
        <w:rPr>
          <w:ins w:id="35" w:author="Natacha  HAIKINE" w:date="2023-03-28T09:36:00Z"/>
          <w:rPrChange w:id="36" w:author="Natacha  HAIKINE" w:date="2023-03-28T09:37:00Z">
            <w:rPr>
              <w:ins w:id="37" w:author="Natacha  HAIKINE" w:date="2023-03-28T09:36:00Z"/>
              <w:b/>
              <w:bCs/>
            </w:rPr>
          </w:rPrChange>
        </w:rPr>
      </w:pPr>
      <w:ins w:id="38" w:author="Natacha  HAIKINE" w:date="2023-03-28T09:36:00Z">
        <w:r w:rsidRPr="003F6B3B">
          <w:rPr>
            <w:rPrChange w:id="39" w:author="Natacha  HAIKINE" w:date="2023-03-28T09:37:00Z">
              <w:rPr>
                <w:b/>
                <w:bCs/>
              </w:rPr>
            </w:rPrChange>
          </w:rPr>
          <w:t>- Glacios#2 SPA (Autonomous) 493.10€ per day</w:t>
        </w:r>
      </w:ins>
    </w:p>
    <w:p w14:paraId="214922E7" w14:textId="6BF70CC6" w:rsidR="003F6B3B" w:rsidRPr="003F6B3B" w:rsidRDefault="003F6B3B" w:rsidP="003F6B3B">
      <w:pPr>
        <w:rPr>
          <w:ins w:id="40" w:author="Natacha  HAIKINE" w:date="2023-03-28T09:36:00Z"/>
          <w:rPrChange w:id="41" w:author="Natacha  HAIKINE" w:date="2023-03-28T09:37:00Z">
            <w:rPr>
              <w:ins w:id="42" w:author="Natacha  HAIKINE" w:date="2023-03-28T09:36:00Z"/>
              <w:b/>
              <w:bCs/>
            </w:rPr>
          </w:rPrChange>
        </w:rPr>
      </w:pPr>
      <w:ins w:id="43" w:author="Natacha  HAIKINE" w:date="2023-03-28T09:36:00Z">
        <w:r w:rsidRPr="003F6B3B">
          <w:rPr>
            <w:rPrChange w:id="44" w:author="Natacha  HAIKINE" w:date="2023-03-28T09:37:00Z">
              <w:rPr>
                <w:b/>
                <w:bCs/>
              </w:rPr>
            </w:rPrChange>
          </w:rPr>
          <w:lastRenderedPageBreak/>
          <w:t>- Glacios#2 SPA (Assisted) 838.70€ per day</w:t>
        </w:r>
      </w:ins>
    </w:p>
    <w:p w14:paraId="03BAA69F" w14:textId="45E124F2" w:rsidR="003F6B3B" w:rsidRPr="003F6B3B" w:rsidRDefault="003F6B3B" w:rsidP="003F6B3B">
      <w:pPr>
        <w:rPr>
          <w:ins w:id="45" w:author="Natacha  HAIKINE" w:date="2023-03-28T09:36:00Z"/>
          <w:rPrChange w:id="46" w:author="Natacha  HAIKINE" w:date="2023-03-28T09:37:00Z">
            <w:rPr>
              <w:ins w:id="47" w:author="Natacha  HAIKINE" w:date="2023-03-28T09:36:00Z"/>
              <w:b/>
              <w:bCs/>
            </w:rPr>
          </w:rPrChange>
        </w:rPr>
      </w:pPr>
      <w:ins w:id="48" w:author="Natacha  HAIKINE" w:date="2023-03-28T09:36:00Z">
        <w:r w:rsidRPr="003F6B3B">
          <w:rPr>
            <w:rPrChange w:id="49" w:author="Natacha  HAIKINE" w:date="2023-03-28T09:37:00Z">
              <w:rPr>
                <w:b/>
                <w:bCs/>
              </w:rPr>
            </w:rPrChange>
          </w:rPr>
          <w:t>- Glacios#1 TOMO (Autonomous) 590.70€ per day</w:t>
        </w:r>
      </w:ins>
    </w:p>
    <w:p w14:paraId="7676E2BA" w14:textId="136EE12A" w:rsidR="003F6B3B" w:rsidRPr="003F6B3B" w:rsidRDefault="003F6B3B" w:rsidP="003F6B3B">
      <w:pPr>
        <w:rPr>
          <w:ins w:id="50" w:author="Natacha  HAIKINE" w:date="2023-03-28T09:36:00Z"/>
          <w:rPrChange w:id="51" w:author="Natacha  HAIKINE" w:date="2023-03-28T09:37:00Z">
            <w:rPr>
              <w:ins w:id="52" w:author="Natacha  HAIKINE" w:date="2023-03-28T09:36:00Z"/>
              <w:b/>
              <w:bCs/>
            </w:rPr>
          </w:rPrChange>
        </w:rPr>
      </w:pPr>
      <w:ins w:id="53" w:author="Natacha  HAIKINE" w:date="2023-03-28T09:36:00Z">
        <w:r w:rsidRPr="003F6B3B">
          <w:rPr>
            <w:rPrChange w:id="54" w:author="Natacha  HAIKINE" w:date="2023-03-28T09:37:00Z">
              <w:rPr>
                <w:b/>
                <w:bCs/>
              </w:rPr>
            </w:rPrChange>
          </w:rPr>
          <w:t>- Glacios#1 TOMO (Assisted) 936.30€ per day</w:t>
        </w:r>
      </w:ins>
    </w:p>
    <w:p w14:paraId="6F913B36" w14:textId="7EE497E9" w:rsidR="003F6B3B" w:rsidRPr="003F6B3B" w:rsidRDefault="003F6B3B" w:rsidP="003F6B3B">
      <w:pPr>
        <w:rPr>
          <w:ins w:id="55" w:author="Natacha  HAIKINE" w:date="2023-03-28T09:36:00Z"/>
          <w:rPrChange w:id="56" w:author="Natacha  HAIKINE" w:date="2023-03-28T09:37:00Z">
            <w:rPr>
              <w:ins w:id="57" w:author="Natacha  HAIKINE" w:date="2023-03-28T09:36:00Z"/>
              <w:b/>
              <w:bCs/>
            </w:rPr>
          </w:rPrChange>
        </w:rPr>
      </w:pPr>
      <w:ins w:id="58" w:author="Natacha  HAIKINE" w:date="2023-03-28T09:36:00Z">
        <w:r w:rsidRPr="003F6B3B">
          <w:rPr>
            <w:rPrChange w:id="59" w:author="Natacha  HAIKINE" w:date="2023-03-28T09:37:00Z">
              <w:rPr>
                <w:b/>
                <w:bCs/>
              </w:rPr>
            </w:rPrChange>
          </w:rPr>
          <w:t>- TITAN G4i (Autonomous) 677.90€ per day</w:t>
        </w:r>
      </w:ins>
    </w:p>
    <w:p w14:paraId="31996A6C" w14:textId="77777777" w:rsidR="003F6B3B" w:rsidRPr="003F6B3B" w:rsidRDefault="003F6B3B" w:rsidP="003F6B3B">
      <w:pPr>
        <w:rPr>
          <w:ins w:id="60" w:author="Natacha  HAIKINE" w:date="2023-03-28T09:36:00Z"/>
          <w:b/>
          <w:bCs/>
        </w:rPr>
      </w:pPr>
      <w:ins w:id="61" w:author="Natacha  HAIKINE" w:date="2023-03-28T09:36:00Z">
        <w:r w:rsidRPr="003F6B3B">
          <w:rPr>
            <w:rPrChange w:id="62" w:author="Natacha  HAIKINE" w:date="2023-03-28T09:37:00Z">
              <w:rPr>
                <w:b/>
                <w:bCs/>
              </w:rPr>
            </w:rPrChange>
          </w:rPr>
          <w:t>- TITAN G4i (Assisted) 1,023.50€ per day</w:t>
        </w:r>
      </w:ins>
    </w:p>
    <w:p w14:paraId="659488F9" w14:textId="77777777" w:rsidR="003F6B3B" w:rsidRPr="003F6B3B" w:rsidRDefault="003F6B3B" w:rsidP="003F6B3B">
      <w:pPr>
        <w:rPr>
          <w:ins w:id="63" w:author="Natacha  HAIKINE" w:date="2023-03-28T09:36:00Z"/>
          <w:b/>
          <w:bCs/>
        </w:rPr>
      </w:pPr>
    </w:p>
    <w:p w14:paraId="549C30DA" w14:textId="33C7F558" w:rsidR="003F6B3B" w:rsidRPr="003F6B3B" w:rsidRDefault="003F6B3B" w:rsidP="003F6B3B">
      <w:pPr>
        <w:rPr>
          <w:ins w:id="64" w:author="Natacha  HAIKINE" w:date="2023-03-28T09:36:00Z"/>
          <w:b/>
          <w:bCs/>
        </w:rPr>
      </w:pPr>
      <w:ins w:id="65" w:author="Natacha  HAIKINE" w:date="2023-03-28T09:36:00Z">
        <w:r w:rsidRPr="003F6B3B">
          <w:rPr>
            <w:b/>
            <w:bCs/>
          </w:rPr>
          <w:t>Academics</w:t>
        </w:r>
      </w:ins>
    </w:p>
    <w:p w14:paraId="4CD6EFE1" w14:textId="1B19C76B" w:rsidR="003F6B3B" w:rsidRPr="003F6B3B" w:rsidRDefault="003F6B3B" w:rsidP="003F6B3B">
      <w:pPr>
        <w:rPr>
          <w:ins w:id="66" w:author="Natacha  HAIKINE" w:date="2023-03-28T09:36:00Z"/>
          <w:rPrChange w:id="67" w:author="Natacha  HAIKINE" w:date="2023-03-28T09:37:00Z">
            <w:rPr>
              <w:ins w:id="68" w:author="Natacha  HAIKINE" w:date="2023-03-28T09:36:00Z"/>
              <w:b/>
              <w:bCs/>
            </w:rPr>
          </w:rPrChange>
        </w:rPr>
      </w:pPr>
      <w:ins w:id="69" w:author="Natacha  HAIKINE" w:date="2023-03-28T09:36:00Z">
        <w:r w:rsidRPr="003F6B3B">
          <w:rPr>
            <w:rPrChange w:id="70" w:author="Natacha  HAIKINE" w:date="2023-03-28T09:37:00Z">
              <w:rPr>
                <w:b/>
                <w:bCs/>
              </w:rPr>
            </w:rPrChange>
          </w:rPr>
          <w:t>- Aquilos2 (Autonomous) 593.40€ per day</w:t>
        </w:r>
      </w:ins>
    </w:p>
    <w:p w14:paraId="36EE08C7" w14:textId="73450C98" w:rsidR="003F6B3B" w:rsidRPr="003F6B3B" w:rsidRDefault="003F6B3B" w:rsidP="003F6B3B">
      <w:pPr>
        <w:rPr>
          <w:ins w:id="71" w:author="Natacha  HAIKINE" w:date="2023-03-28T09:36:00Z"/>
          <w:rPrChange w:id="72" w:author="Natacha  HAIKINE" w:date="2023-03-28T09:37:00Z">
            <w:rPr>
              <w:ins w:id="73" w:author="Natacha  HAIKINE" w:date="2023-03-28T09:36:00Z"/>
              <w:b/>
              <w:bCs/>
            </w:rPr>
          </w:rPrChange>
        </w:rPr>
      </w:pPr>
      <w:ins w:id="74" w:author="Natacha  HAIKINE" w:date="2023-03-28T09:36:00Z">
        <w:r w:rsidRPr="003F6B3B">
          <w:rPr>
            <w:rPrChange w:id="75" w:author="Natacha  HAIKINE" w:date="2023-03-28T09:37:00Z">
              <w:rPr>
                <w:b/>
                <w:bCs/>
              </w:rPr>
            </w:rPrChange>
          </w:rPr>
          <w:t>- Aquilos2 (Assisted) 939€ per day</w:t>
        </w:r>
      </w:ins>
    </w:p>
    <w:p w14:paraId="224300E8" w14:textId="7814EFBB" w:rsidR="003F6B3B" w:rsidRPr="003F6B3B" w:rsidRDefault="003F6B3B" w:rsidP="003F6B3B">
      <w:pPr>
        <w:rPr>
          <w:ins w:id="76" w:author="Natacha  HAIKINE" w:date="2023-03-28T09:36:00Z"/>
          <w:rPrChange w:id="77" w:author="Natacha  HAIKINE" w:date="2023-03-28T09:37:00Z">
            <w:rPr>
              <w:ins w:id="78" w:author="Natacha  HAIKINE" w:date="2023-03-28T09:36:00Z"/>
              <w:b/>
              <w:bCs/>
            </w:rPr>
          </w:rPrChange>
        </w:rPr>
      </w:pPr>
      <w:ins w:id="79" w:author="Natacha  HAIKINE" w:date="2023-03-28T09:36:00Z">
        <w:r w:rsidRPr="003F6B3B">
          <w:rPr>
            <w:rPrChange w:id="80" w:author="Natacha  HAIKINE" w:date="2023-03-28T09:37:00Z">
              <w:rPr>
                <w:b/>
                <w:bCs/>
              </w:rPr>
            </w:rPrChange>
          </w:rPr>
          <w:t>- Glacios#2 SPA (Autonomous) 1,348.80€ per day</w:t>
        </w:r>
      </w:ins>
    </w:p>
    <w:p w14:paraId="6889F2A8" w14:textId="0F702A61" w:rsidR="003F6B3B" w:rsidRPr="003F6B3B" w:rsidRDefault="003F6B3B" w:rsidP="003F6B3B">
      <w:pPr>
        <w:rPr>
          <w:ins w:id="81" w:author="Natacha  HAIKINE" w:date="2023-03-28T09:36:00Z"/>
          <w:rPrChange w:id="82" w:author="Natacha  HAIKINE" w:date="2023-03-28T09:37:00Z">
            <w:rPr>
              <w:ins w:id="83" w:author="Natacha  HAIKINE" w:date="2023-03-28T09:36:00Z"/>
              <w:b/>
              <w:bCs/>
            </w:rPr>
          </w:rPrChange>
        </w:rPr>
      </w:pPr>
      <w:ins w:id="84" w:author="Natacha  HAIKINE" w:date="2023-03-28T09:36:00Z">
        <w:r w:rsidRPr="003F6B3B">
          <w:rPr>
            <w:rPrChange w:id="85" w:author="Natacha  HAIKINE" w:date="2023-03-28T09:37:00Z">
              <w:rPr>
                <w:b/>
                <w:bCs/>
              </w:rPr>
            </w:rPrChange>
          </w:rPr>
          <w:t>- Glacios#2 SPA (Assisted) 1,694.40€ per day</w:t>
        </w:r>
      </w:ins>
    </w:p>
    <w:p w14:paraId="1CD4A7E2" w14:textId="61964218" w:rsidR="003F6B3B" w:rsidRPr="003F6B3B" w:rsidRDefault="003F6B3B" w:rsidP="003F6B3B">
      <w:pPr>
        <w:rPr>
          <w:ins w:id="86" w:author="Natacha  HAIKINE" w:date="2023-03-28T09:36:00Z"/>
          <w:rPrChange w:id="87" w:author="Natacha  HAIKINE" w:date="2023-03-28T09:37:00Z">
            <w:rPr>
              <w:ins w:id="88" w:author="Natacha  HAIKINE" w:date="2023-03-28T09:36:00Z"/>
              <w:b/>
              <w:bCs/>
            </w:rPr>
          </w:rPrChange>
        </w:rPr>
      </w:pPr>
      <w:ins w:id="89" w:author="Natacha  HAIKINE" w:date="2023-03-28T09:36:00Z">
        <w:r w:rsidRPr="003F6B3B">
          <w:rPr>
            <w:rPrChange w:id="90" w:author="Natacha  HAIKINE" w:date="2023-03-28T09:37:00Z">
              <w:rPr>
                <w:b/>
                <w:bCs/>
              </w:rPr>
            </w:rPrChange>
          </w:rPr>
          <w:t>- Glacios#1 TOMO (Autonomous) 1,697.30€ per day</w:t>
        </w:r>
      </w:ins>
    </w:p>
    <w:p w14:paraId="24A9D3D4" w14:textId="3DFADCA7" w:rsidR="003F6B3B" w:rsidRPr="003F6B3B" w:rsidRDefault="003F6B3B" w:rsidP="003F6B3B">
      <w:pPr>
        <w:rPr>
          <w:ins w:id="91" w:author="Natacha  HAIKINE" w:date="2023-03-28T09:36:00Z"/>
          <w:rPrChange w:id="92" w:author="Natacha  HAIKINE" w:date="2023-03-28T09:37:00Z">
            <w:rPr>
              <w:ins w:id="93" w:author="Natacha  HAIKINE" w:date="2023-03-28T09:36:00Z"/>
              <w:b/>
              <w:bCs/>
            </w:rPr>
          </w:rPrChange>
        </w:rPr>
      </w:pPr>
      <w:ins w:id="94" w:author="Natacha  HAIKINE" w:date="2023-03-28T09:36:00Z">
        <w:r w:rsidRPr="003F6B3B">
          <w:rPr>
            <w:rPrChange w:id="95" w:author="Natacha  HAIKINE" w:date="2023-03-28T09:37:00Z">
              <w:rPr>
                <w:b/>
                <w:bCs/>
              </w:rPr>
            </w:rPrChange>
          </w:rPr>
          <w:t>- Glacios#1 TOMO (Assisted) 2,042.90€ per day</w:t>
        </w:r>
      </w:ins>
    </w:p>
    <w:p w14:paraId="2FC9C1AE" w14:textId="07853F02" w:rsidR="003F6B3B" w:rsidRPr="003F6B3B" w:rsidRDefault="003F6B3B" w:rsidP="003F6B3B">
      <w:pPr>
        <w:rPr>
          <w:ins w:id="96" w:author="Natacha  HAIKINE" w:date="2023-03-28T09:36:00Z"/>
          <w:rPrChange w:id="97" w:author="Natacha  HAIKINE" w:date="2023-03-28T09:37:00Z">
            <w:rPr>
              <w:ins w:id="98" w:author="Natacha  HAIKINE" w:date="2023-03-28T09:36:00Z"/>
              <w:b/>
              <w:bCs/>
            </w:rPr>
          </w:rPrChange>
        </w:rPr>
      </w:pPr>
      <w:ins w:id="99" w:author="Natacha  HAIKINE" w:date="2023-03-28T09:36:00Z">
        <w:r w:rsidRPr="003F6B3B">
          <w:rPr>
            <w:rPrChange w:id="100" w:author="Natacha  HAIKINE" w:date="2023-03-28T09:37:00Z">
              <w:rPr>
                <w:b/>
                <w:bCs/>
              </w:rPr>
            </w:rPrChange>
          </w:rPr>
          <w:t>- TITAN G4i (Autonomous) 2,249.40€ per day</w:t>
        </w:r>
      </w:ins>
    </w:p>
    <w:p w14:paraId="6A181031" w14:textId="77777777" w:rsidR="003F6B3B" w:rsidRPr="003F6B3B" w:rsidRDefault="003F6B3B" w:rsidP="003F6B3B">
      <w:pPr>
        <w:rPr>
          <w:ins w:id="101" w:author="Natacha  HAIKINE" w:date="2023-03-28T09:36:00Z"/>
          <w:rPrChange w:id="102" w:author="Natacha  HAIKINE" w:date="2023-03-28T09:37:00Z">
            <w:rPr>
              <w:ins w:id="103" w:author="Natacha  HAIKINE" w:date="2023-03-28T09:36:00Z"/>
              <w:b/>
              <w:bCs/>
            </w:rPr>
          </w:rPrChange>
        </w:rPr>
      </w:pPr>
      <w:ins w:id="104" w:author="Natacha  HAIKINE" w:date="2023-03-28T09:36:00Z">
        <w:r w:rsidRPr="003F6B3B">
          <w:rPr>
            <w:rPrChange w:id="105" w:author="Natacha  HAIKINE" w:date="2023-03-28T09:37:00Z">
              <w:rPr>
                <w:b/>
                <w:bCs/>
              </w:rPr>
            </w:rPrChange>
          </w:rPr>
          <w:t>- TITAN G4i (Assisted) 2,595€ per day</w:t>
        </w:r>
      </w:ins>
    </w:p>
    <w:p w14:paraId="38321BCA" w14:textId="77777777" w:rsidR="003F6B3B" w:rsidRPr="003F6B3B" w:rsidRDefault="003F6B3B" w:rsidP="003F6B3B">
      <w:pPr>
        <w:rPr>
          <w:ins w:id="106" w:author="Natacha  HAIKINE" w:date="2023-03-28T09:36:00Z"/>
          <w:b/>
          <w:bCs/>
        </w:rPr>
      </w:pPr>
    </w:p>
    <w:p w14:paraId="23A8467C" w14:textId="0A6FB612" w:rsidR="003F6B3B" w:rsidRPr="003F6B3B" w:rsidRDefault="003F6B3B" w:rsidP="003F6B3B">
      <w:pPr>
        <w:rPr>
          <w:ins w:id="107" w:author="Natacha  HAIKINE" w:date="2023-03-28T09:36:00Z"/>
          <w:b/>
          <w:bCs/>
        </w:rPr>
      </w:pPr>
      <w:ins w:id="108" w:author="Natacha  HAIKINE" w:date="2023-03-28T09:36:00Z">
        <w:r w:rsidRPr="003F6B3B">
          <w:rPr>
            <w:b/>
            <w:bCs/>
          </w:rPr>
          <w:t>Private Sector</w:t>
        </w:r>
      </w:ins>
    </w:p>
    <w:p w14:paraId="0F9BFD1D" w14:textId="4DB6BCF2" w:rsidR="003F6B3B" w:rsidRPr="003F6B3B" w:rsidRDefault="003F6B3B" w:rsidP="003F6B3B">
      <w:pPr>
        <w:rPr>
          <w:ins w:id="109" w:author="Natacha  HAIKINE" w:date="2023-03-28T09:36:00Z"/>
          <w:rPrChange w:id="110" w:author="Natacha  HAIKINE" w:date="2023-03-28T09:37:00Z">
            <w:rPr>
              <w:ins w:id="111" w:author="Natacha  HAIKINE" w:date="2023-03-28T09:36:00Z"/>
              <w:b/>
              <w:bCs/>
            </w:rPr>
          </w:rPrChange>
        </w:rPr>
      </w:pPr>
      <w:ins w:id="112" w:author="Natacha  HAIKINE" w:date="2023-03-28T09:36:00Z">
        <w:r w:rsidRPr="003F6B3B">
          <w:rPr>
            <w:rPrChange w:id="113" w:author="Natacha  HAIKINE" w:date="2023-03-28T09:37:00Z">
              <w:rPr>
                <w:b/>
                <w:bCs/>
              </w:rPr>
            </w:rPrChange>
          </w:rPr>
          <w:t>- Aquilos2 (Autonomous) 890.10€ per day</w:t>
        </w:r>
      </w:ins>
    </w:p>
    <w:p w14:paraId="26210793" w14:textId="72D05850" w:rsidR="003F6B3B" w:rsidRPr="003F6B3B" w:rsidRDefault="003F6B3B" w:rsidP="003F6B3B">
      <w:pPr>
        <w:rPr>
          <w:ins w:id="114" w:author="Natacha  HAIKINE" w:date="2023-03-28T09:36:00Z"/>
          <w:rPrChange w:id="115" w:author="Natacha  HAIKINE" w:date="2023-03-28T09:37:00Z">
            <w:rPr>
              <w:ins w:id="116" w:author="Natacha  HAIKINE" w:date="2023-03-28T09:36:00Z"/>
              <w:b/>
              <w:bCs/>
            </w:rPr>
          </w:rPrChange>
        </w:rPr>
      </w:pPr>
      <w:ins w:id="117" w:author="Natacha  HAIKINE" w:date="2023-03-28T09:36:00Z">
        <w:r w:rsidRPr="003F6B3B">
          <w:rPr>
            <w:rPrChange w:id="118" w:author="Natacha  HAIKINE" w:date="2023-03-28T09:37:00Z">
              <w:rPr>
                <w:b/>
                <w:bCs/>
              </w:rPr>
            </w:rPrChange>
          </w:rPr>
          <w:t>- Aquilos2 (Assisted) 1,408.50€ per day</w:t>
        </w:r>
      </w:ins>
    </w:p>
    <w:p w14:paraId="2C55F9D2" w14:textId="714EB4FB" w:rsidR="003F6B3B" w:rsidRPr="003F6B3B" w:rsidRDefault="003F6B3B" w:rsidP="003F6B3B">
      <w:pPr>
        <w:rPr>
          <w:ins w:id="119" w:author="Natacha  HAIKINE" w:date="2023-03-28T09:36:00Z"/>
          <w:rPrChange w:id="120" w:author="Natacha  HAIKINE" w:date="2023-03-28T09:37:00Z">
            <w:rPr>
              <w:ins w:id="121" w:author="Natacha  HAIKINE" w:date="2023-03-28T09:36:00Z"/>
              <w:b/>
              <w:bCs/>
            </w:rPr>
          </w:rPrChange>
        </w:rPr>
      </w:pPr>
      <w:ins w:id="122" w:author="Natacha  HAIKINE" w:date="2023-03-28T09:36:00Z">
        <w:r w:rsidRPr="003F6B3B">
          <w:rPr>
            <w:rPrChange w:id="123" w:author="Natacha  HAIKINE" w:date="2023-03-28T09:37:00Z">
              <w:rPr>
                <w:b/>
                <w:bCs/>
              </w:rPr>
            </w:rPrChange>
          </w:rPr>
          <w:t>- Glacios#2 SPA (Autonomous) 2,023.20€ per day</w:t>
        </w:r>
      </w:ins>
    </w:p>
    <w:p w14:paraId="1D345418" w14:textId="208E638C" w:rsidR="003F6B3B" w:rsidRPr="003F6B3B" w:rsidRDefault="003F6B3B" w:rsidP="003F6B3B">
      <w:pPr>
        <w:rPr>
          <w:ins w:id="124" w:author="Natacha  HAIKINE" w:date="2023-03-28T09:36:00Z"/>
          <w:rPrChange w:id="125" w:author="Natacha  HAIKINE" w:date="2023-03-28T09:37:00Z">
            <w:rPr>
              <w:ins w:id="126" w:author="Natacha  HAIKINE" w:date="2023-03-28T09:36:00Z"/>
              <w:b/>
              <w:bCs/>
            </w:rPr>
          </w:rPrChange>
        </w:rPr>
      </w:pPr>
      <w:ins w:id="127" w:author="Natacha  HAIKINE" w:date="2023-03-28T09:36:00Z">
        <w:r w:rsidRPr="003F6B3B">
          <w:rPr>
            <w:rPrChange w:id="128" w:author="Natacha  HAIKINE" w:date="2023-03-28T09:37:00Z">
              <w:rPr>
                <w:b/>
                <w:bCs/>
              </w:rPr>
            </w:rPrChange>
          </w:rPr>
          <w:t>- Glacios#2 SPA (Assisted) 2,541.60€ per day</w:t>
        </w:r>
      </w:ins>
    </w:p>
    <w:p w14:paraId="1A41BEBB" w14:textId="210BDC06" w:rsidR="003F6B3B" w:rsidRPr="003F6B3B" w:rsidRDefault="003F6B3B" w:rsidP="003F6B3B">
      <w:pPr>
        <w:rPr>
          <w:ins w:id="129" w:author="Natacha  HAIKINE" w:date="2023-03-28T09:36:00Z"/>
          <w:rPrChange w:id="130" w:author="Natacha  HAIKINE" w:date="2023-03-28T09:37:00Z">
            <w:rPr>
              <w:ins w:id="131" w:author="Natacha  HAIKINE" w:date="2023-03-28T09:36:00Z"/>
              <w:b/>
              <w:bCs/>
            </w:rPr>
          </w:rPrChange>
        </w:rPr>
      </w:pPr>
      <w:ins w:id="132" w:author="Natacha  HAIKINE" w:date="2023-03-28T09:36:00Z">
        <w:r w:rsidRPr="003F6B3B">
          <w:rPr>
            <w:rPrChange w:id="133" w:author="Natacha  HAIKINE" w:date="2023-03-28T09:37:00Z">
              <w:rPr>
                <w:b/>
                <w:bCs/>
              </w:rPr>
            </w:rPrChange>
          </w:rPr>
          <w:t>- Glacios#1 TOMO (Autonomous) 2,546€ per day</w:t>
        </w:r>
      </w:ins>
    </w:p>
    <w:p w14:paraId="70165039" w14:textId="7956E531" w:rsidR="003F6B3B" w:rsidRPr="003F6B3B" w:rsidRDefault="003F6B3B" w:rsidP="003F6B3B">
      <w:pPr>
        <w:rPr>
          <w:ins w:id="134" w:author="Natacha  HAIKINE" w:date="2023-03-28T09:36:00Z"/>
          <w:rPrChange w:id="135" w:author="Natacha  HAIKINE" w:date="2023-03-28T09:37:00Z">
            <w:rPr>
              <w:ins w:id="136" w:author="Natacha  HAIKINE" w:date="2023-03-28T09:36:00Z"/>
              <w:b/>
              <w:bCs/>
            </w:rPr>
          </w:rPrChange>
        </w:rPr>
      </w:pPr>
      <w:ins w:id="137" w:author="Natacha  HAIKINE" w:date="2023-03-28T09:36:00Z">
        <w:r w:rsidRPr="003F6B3B">
          <w:rPr>
            <w:rPrChange w:id="138" w:author="Natacha  HAIKINE" w:date="2023-03-28T09:37:00Z">
              <w:rPr>
                <w:b/>
                <w:bCs/>
              </w:rPr>
            </w:rPrChange>
          </w:rPr>
          <w:t>- Glacios#1 TOMO (Assisted) 3,064.40€ per day</w:t>
        </w:r>
      </w:ins>
    </w:p>
    <w:p w14:paraId="4E9AF3D3" w14:textId="635F19C6" w:rsidR="003F6B3B" w:rsidRPr="003F6B3B" w:rsidRDefault="003F6B3B" w:rsidP="003F6B3B">
      <w:pPr>
        <w:rPr>
          <w:ins w:id="139" w:author="Natacha  HAIKINE" w:date="2023-03-28T09:36:00Z"/>
          <w:rPrChange w:id="140" w:author="Natacha  HAIKINE" w:date="2023-03-28T09:37:00Z">
            <w:rPr>
              <w:ins w:id="141" w:author="Natacha  HAIKINE" w:date="2023-03-28T09:36:00Z"/>
              <w:b/>
              <w:bCs/>
            </w:rPr>
          </w:rPrChange>
        </w:rPr>
      </w:pPr>
      <w:ins w:id="142" w:author="Natacha  HAIKINE" w:date="2023-03-28T09:36:00Z">
        <w:r w:rsidRPr="003F6B3B">
          <w:rPr>
            <w:rPrChange w:id="143" w:author="Natacha  HAIKINE" w:date="2023-03-28T09:37:00Z">
              <w:rPr>
                <w:b/>
                <w:bCs/>
              </w:rPr>
            </w:rPrChange>
          </w:rPr>
          <w:t>- TITAN G4i (Autonomous) 3,374.10€ per day</w:t>
        </w:r>
      </w:ins>
    </w:p>
    <w:p w14:paraId="39761226" w14:textId="2988B348" w:rsidR="00E04222" w:rsidRPr="003F6B3B" w:rsidDel="003F6B3B" w:rsidRDefault="003F6B3B" w:rsidP="003F6B3B">
      <w:pPr>
        <w:rPr>
          <w:del w:id="144" w:author="Natacha  HAIKINE" w:date="2023-03-28T09:36:00Z"/>
        </w:rPr>
      </w:pPr>
      <w:ins w:id="145" w:author="Natacha  HAIKINE" w:date="2023-03-28T09:36:00Z">
        <w:r w:rsidRPr="003F6B3B">
          <w:rPr>
            <w:rPrChange w:id="146" w:author="Natacha  HAIKINE" w:date="2023-03-28T09:37:00Z">
              <w:rPr>
                <w:b/>
                <w:bCs/>
              </w:rPr>
            </w:rPrChange>
          </w:rPr>
          <w:t>- TITAN G4i (Assisted) 3,892.50€ per day</w:t>
        </w:r>
      </w:ins>
      <w:del w:id="147" w:author="Natacha  HAIKINE" w:date="2023-03-28T09:36:00Z">
        <w:r w:rsidR="00E04222" w:rsidRPr="003F6B3B" w:rsidDel="003F6B3B">
          <w:rPr>
            <w:rPrChange w:id="148" w:author="Natacha  HAIKINE" w:date="2023-03-28T09:37:00Z">
              <w:rPr>
                <w:b/>
                <w:bCs/>
              </w:rPr>
            </w:rPrChange>
          </w:rPr>
          <w:delText>Internal academic users</w:delText>
        </w:r>
        <w:r w:rsidR="00E04222" w:rsidRPr="003F6B3B" w:rsidDel="003F6B3B">
          <w:rPr>
            <w:rPrChange w:id="149" w:author="Natacha  HAIKINE" w:date="2023-03-28T09:37:00Z">
              <w:rPr>
                <w:b/>
              </w:rPr>
            </w:rPrChange>
          </w:rPr>
          <w:delText xml:space="preserve"> will</w:delText>
        </w:r>
        <w:r w:rsidR="00E04222" w:rsidRPr="003F6B3B" w:rsidDel="003F6B3B">
          <w:delText xml:space="preserve"> </w:delText>
        </w:r>
        <w:r w:rsidR="00E04222" w:rsidRPr="003F6B3B" w:rsidDel="003F6B3B">
          <w:rPr>
            <w:rPrChange w:id="150" w:author="Natacha  HAIKINE" w:date="2023-03-28T09:37:00Z">
              <w:rPr>
                <w:b/>
              </w:rPr>
            </w:rPrChange>
          </w:rPr>
          <w:delText>contribute to the consumable costs of the project incurred at the facility</w:delText>
        </w:r>
        <w:r w:rsidR="00E04222" w:rsidRPr="003F6B3B" w:rsidDel="003F6B3B">
          <w:delText xml:space="preserve"> at a sum of </w:delText>
        </w:r>
        <w:r w:rsidR="00E04222" w:rsidRPr="003F6B3B" w:rsidDel="003F6B3B">
          <w:rPr>
            <w:rPrChange w:id="151" w:author="Natacha  HAIKINE" w:date="2023-03-28T09:37:00Z">
              <w:rPr>
                <w:b/>
              </w:rPr>
            </w:rPrChange>
          </w:rPr>
          <w:delText>€ 518</w:delText>
        </w:r>
        <w:r w:rsidR="00E04222" w:rsidRPr="003F6B3B" w:rsidDel="003F6B3B">
          <w:delText xml:space="preserve"> for one day of data collection on a Titan Krios </w:delText>
        </w:r>
        <w:r w:rsidR="00443471" w:rsidRPr="003F6B3B" w:rsidDel="003F6B3B">
          <w:delText>(</w:delText>
        </w:r>
        <w:r w:rsidR="00443471" w:rsidRPr="003F6B3B" w:rsidDel="003F6B3B">
          <w:rPr>
            <w:rPrChange w:id="152" w:author="Natacha  HAIKINE" w:date="2023-03-28T09:37:00Z">
              <w:rPr>
                <w:b/>
              </w:rPr>
            </w:rPrChange>
          </w:rPr>
          <w:delText>€ 1554</w:delText>
        </w:r>
        <w:r w:rsidR="00443471" w:rsidRPr="003F6B3B" w:rsidDel="003F6B3B">
          <w:delText xml:space="preserve"> for a Friday including weekend) </w:delText>
        </w:r>
        <w:r w:rsidR="00E04222" w:rsidRPr="003F6B3B" w:rsidDel="003F6B3B">
          <w:delText xml:space="preserve">or </w:delText>
        </w:r>
        <w:r w:rsidR="00E04222" w:rsidRPr="003F6B3B" w:rsidDel="003F6B3B">
          <w:rPr>
            <w:rPrChange w:id="153" w:author="Natacha  HAIKINE" w:date="2023-03-28T09:37:00Z">
              <w:rPr>
                <w:b/>
              </w:rPr>
            </w:rPrChange>
          </w:rPr>
          <w:delText>€ 275</w:delText>
        </w:r>
        <w:r w:rsidR="00E04222" w:rsidRPr="003F6B3B" w:rsidDel="003F6B3B">
          <w:delText xml:space="preserve">  </w:delText>
        </w:r>
        <w:r w:rsidR="00F05E0C" w:rsidRPr="003F6B3B" w:rsidDel="003F6B3B">
          <w:delText>for one day of data collection on the Glacios</w:delText>
        </w:r>
        <w:r w:rsidR="00443471" w:rsidRPr="003F6B3B" w:rsidDel="003F6B3B">
          <w:delText xml:space="preserve"> (</w:delText>
        </w:r>
        <w:r w:rsidR="00443471" w:rsidRPr="003F6B3B" w:rsidDel="003F6B3B">
          <w:rPr>
            <w:rPrChange w:id="154" w:author="Natacha  HAIKINE" w:date="2023-03-28T09:37:00Z">
              <w:rPr>
                <w:b/>
              </w:rPr>
            </w:rPrChange>
          </w:rPr>
          <w:delText>€ 825</w:delText>
        </w:r>
        <w:r w:rsidR="00443471" w:rsidRPr="003F6B3B" w:rsidDel="003F6B3B">
          <w:delText xml:space="preserve"> for a Friday including weekend)</w:delText>
        </w:r>
        <w:r w:rsidR="00F05E0C" w:rsidRPr="003F6B3B" w:rsidDel="003F6B3B">
          <w:delText xml:space="preserve">. </w:delText>
        </w:r>
        <w:r w:rsidR="00ED3EE3" w:rsidRPr="003F6B3B" w:rsidDel="003F6B3B">
          <w:delText>We will introduce additional fees for operator assistance ones training sessions to train independent users are commencing.</w:delText>
        </w:r>
      </w:del>
    </w:p>
    <w:p w14:paraId="36C1ABD5" w14:textId="3EE9EBB6" w:rsidR="00E11A26" w:rsidRPr="003F6B3B" w:rsidRDefault="00E11A26" w:rsidP="00D6092D"/>
    <w:p w14:paraId="2F047D16" w14:textId="77777777" w:rsidR="00E11A26" w:rsidRPr="00E04222" w:rsidRDefault="00E11A26" w:rsidP="00D6092D"/>
    <w:p w14:paraId="666E6489" w14:textId="77777777" w:rsidR="00E04222" w:rsidRPr="004B2C1A" w:rsidRDefault="00E04222" w:rsidP="00D6092D">
      <w:pPr>
        <w:rPr>
          <w:b/>
          <w:color w:val="0070C0"/>
        </w:rPr>
      </w:pPr>
      <w:r w:rsidRPr="004B2C1A">
        <w:rPr>
          <w:b/>
          <w:color w:val="0070C0"/>
        </w:rPr>
        <w:t>FURTHER TERMS:</w:t>
      </w:r>
    </w:p>
    <w:p w14:paraId="3413D6A7" w14:textId="77777777" w:rsidR="00E04222" w:rsidRPr="00F05E0C" w:rsidRDefault="00E04222" w:rsidP="00CB4EA5">
      <w:r w:rsidRPr="00F05E0C">
        <w:t xml:space="preserve">As is customary in collaborative research, any information, data or materials supplied by one party to another is provided “as is”, without warranty, guarantee or representation of any kind. To the extent </w:t>
      </w:r>
      <w:r w:rsidRPr="00F05E0C">
        <w:lastRenderedPageBreak/>
        <w:t>legally permissible, neither party will be liable to the other party for any direct or indirect damage hereunder.</w:t>
      </w:r>
    </w:p>
    <w:p w14:paraId="781EA5C6" w14:textId="77777777" w:rsidR="00E04222" w:rsidRDefault="00E04222" w:rsidP="00CB4EA5">
      <w:r w:rsidRPr="00F05E0C">
        <w:t xml:space="preserve">Where confidential information is exchanged it will only be used for the purposes for which it has been disclosed, and the recipient shall make no use of it for any other purposes. The recipient agrees to keep such information confidential and to take all reasonable steps to preserve the confidential and proprietary nature. </w:t>
      </w:r>
    </w:p>
    <w:p w14:paraId="4ACA865A" w14:textId="77777777" w:rsidR="00CB4EA5" w:rsidRDefault="00CB4EA5" w:rsidP="00CB4EA5"/>
    <w:p w14:paraId="56911A6A" w14:textId="39494E78" w:rsidR="00CB4EA5" w:rsidRPr="00E04222" w:rsidRDefault="00CB4EA5" w:rsidP="00CB4EA5">
      <w:pPr>
        <w:rPr>
          <w:rFonts w:ascii="Times New Roman" w:eastAsia="Times New Roman" w:hAnsi="Times New Roman" w:cs="Times New Roman"/>
          <w:b/>
          <w:bCs/>
          <w:color w:val="000000"/>
        </w:rPr>
      </w:pPr>
      <w:r>
        <w:t>F</w:t>
      </w:r>
      <w:r w:rsidR="001D62B4">
        <w:t>o</w:t>
      </w:r>
      <w:r>
        <w:t>r further questions, please contact</w:t>
      </w:r>
      <w:r w:rsidR="001D62B4">
        <w:t xml:space="preserve"> </w:t>
      </w:r>
      <w:r w:rsidR="00AA472C">
        <w:t>nanoimaging</w:t>
      </w:r>
      <w:r w:rsidR="001D62B4">
        <w:t>@Pasteur.fr</w:t>
      </w:r>
      <w:r>
        <w:t xml:space="preserve">  </w:t>
      </w:r>
    </w:p>
    <w:p w14:paraId="35920984" w14:textId="77777777" w:rsidR="00E04222" w:rsidRPr="00E04222" w:rsidRDefault="00E04222" w:rsidP="00D6092D">
      <w:pPr>
        <w:rPr>
          <w:rFonts w:ascii="Times New Roman" w:eastAsia="Times New Roman" w:hAnsi="Times New Roman" w:cs="Times New Roman"/>
          <w:b/>
          <w:bCs/>
          <w:color w:val="000000"/>
        </w:rPr>
      </w:pPr>
    </w:p>
    <w:p w14:paraId="3E83D57C" w14:textId="77777777" w:rsidR="00E04222" w:rsidRPr="00E04222" w:rsidRDefault="00E04222" w:rsidP="00D6092D">
      <w:pPr>
        <w:rPr>
          <w:rFonts w:ascii="Times New Roman" w:eastAsia="Times New Roman" w:hAnsi="Times New Roman" w:cs="Times New Roman"/>
          <w:b/>
          <w:bCs/>
          <w:color w:val="000000"/>
        </w:rPr>
      </w:pPr>
      <w:r w:rsidRPr="00E04222">
        <w:rPr>
          <w:rFonts w:ascii="Times New Roman" w:eastAsia="Times New Roman" w:hAnsi="Times New Roman" w:cs="Times New Roman"/>
          <w:b/>
          <w:bCs/>
          <w:color w:val="000000"/>
        </w:rPr>
        <w:t xml:space="preserve">By submitting this form, I agree to the </w:t>
      </w:r>
      <w:proofErr w:type="gramStart"/>
      <w:r w:rsidRPr="00E04222">
        <w:rPr>
          <w:rFonts w:ascii="Times New Roman" w:eastAsia="Times New Roman" w:hAnsi="Times New Roman" w:cs="Times New Roman"/>
          <w:b/>
          <w:bCs/>
          <w:color w:val="000000"/>
        </w:rPr>
        <w:t>above described</w:t>
      </w:r>
      <w:proofErr w:type="gramEnd"/>
      <w:r w:rsidRPr="00E04222">
        <w:rPr>
          <w:rFonts w:ascii="Times New Roman" w:eastAsia="Times New Roman" w:hAnsi="Times New Roman" w:cs="Times New Roman"/>
          <w:b/>
          <w:bCs/>
          <w:color w:val="000000"/>
        </w:rPr>
        <w:t xml:space="preserve"> terms of access. </w:t>
      </w:r>
    </w:p>
    <w:p w14:paraId="62A1C94A" w14:textId="77777777" w:rsidR="00E04222" w:rsidRPr="00E04222" w:rsidRDefault="00E04222" w:rsidP="00D6092D">
      <w:pPr>
        <w:rPr>
          <w:rFonts w:ascii="Times New Roman" w:eastAsia="Times New Roman" w:hAnsi="Times New Roman" w:cs="Times New Roman"/>
          <w:b/>
          <w:bCs/>
          <w:color w:val="000000"/>
        </w:rPr>
      </w:pPr>
    </w:p>
    <w:p w14:paraId="73B41484" w14:textId="77777777" w:rsidR="00E04222" w:rsidRPr="00E04222" w:rsidRDefault="00E04222" w:rsidP="00D6092D">
      <w:pPr>
        <w:rPr>
          <w:rFonts w:ascii="Times New Roman" w:eastAsia="Times New Roman" w:hAnsi="Times New Roman" w:cs="Times New Roman"/>
          <w:bCs/>
          <w:color w:val="000000"/>
        </w:rPr>
      </w:pPr>
    </w:p>
    <w:p w14:paraId="5E83F6B9" w14:textId="47CF32A8" w:rsidR="00E04222" w:rsidRPr="00E04222" w:rsidRDefault="00E04222" w:rsidP="00D6092D">
      <w:pPr>
        <w:rPr>
          <w:rFonts w:ascii="Times New Roman" w:eastAsia="Times New Roman" w:hAnsi="Times New Roman" w:cs="Times New Roman"/>
          <w:bCs/>
          <w:color w:val="000000"/>
        </w:rPr>
      </w:pPr>
      <w:r w:rsidRPr="00E04222">
        <w:rPr>
          <w:rFonts w:ascii="Times New Roman" w:eastAsia="Times New Roman" w:hAnsi="Times New Roman" w:cs="Times New Roman"/>
          <w:bCs/>
          <w:color w:val="000000"/>
        </w:rPr>
        <w:t>Signature</w:t>
      </w:r>
      <w:r w:rsidR="007C795B">
        <w:rPr>
          <w:rFonts w:ascii="Times New Roman" w:eastAsia="Times New Roman" w:hAnsi="Times New Roman" w:cs="Times New Roman"/>
          <w:bCs/>
          <w:color w:val="000000"/>
        </w:rPr>
        <w:t xml:space="preserve"> User</w:t>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t>Date</w:t>
      </w:r>
    </w:p>
    <w:p w14:paraId="079D1145" w14:textId="77777777" w:rsidR="00E04222" w:rsidRPr="00E04222" w:rsidRDefault="00E04222" w:rsidP="00D6092D">
      <w:pPr>
        <w:rPr>
          <w:rFonts w:ascii="Times New Roman" w:eastAsia="Times New Roman" w:hAnsi="Times New Roman" w:cs="Times New Roman"/>
          <w:bCs/>
          <w:color w:val="000000"/>
        </w:rPr>
      </w:pPr>
    </w:p>
    <w:p w14:paraId="2FAC336C" w14:textId="77777777" w:rsidR="00E04222" w:rsidRPr="00E04222" w:rsidRDefault="00E04222" w:rsidP="00D6092D">
      <w:pPr>
        <w:rPr>
          <w:rFonts w:ascii="Times New Roman" w:eastAsia="Times New Roman" w:hAnsi="Times New Roman" w:cs="Times New Roman"/>
          <w:b/>
          <w:bCs/>
          <w:color w:val="000000"/>
        </w:rPr>
      </w:pPr>
    </w:p>
    <w:p w14:paraId="5FA20806" w14:textId="0049AE7E" w:rsidR="00E04222" w:rsidRDefault="00E04222" w:rsidP="00D6092D">
      <w:pPr>
        <w:rPr>
          <w:rFonts w:ascii="Times New Roman" w:eastAsia="Times New Roman" w:hAnsi="Times New Roman" w:cs="Times New Roman"/>
          <w:b/>
          <w:bCs/>
          <w:color w:val="000000"/>
        </w:rPr>
      </w:pPr>
      <w:r w:rsidRPr="00E04222">
        <w:rPr>
          <w:rFonts w:ascii="Times New Roman" w:eastAsia="Times New Roman" w:hAnsi="Times New Roman" w:cs="Times New Roman"/>
          <w:b/>
          <w:bCs/>
          <w:color w:val="000000"/>
        </w:rPr>
        <w:t>______________________</w:t>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t>_______________</w:t>
      </w:r>
    </w:p>
    <w:p w14:paraId="25B7B6A5" w14:textId="13E6AB7E" w:rsidR="007C795B" w:rsidRDefault="007C795B" w:rsidP="00D6092D">
      <w:pPr>
        <w:rPr>
          <w:rFonts w:ascii="Times New Roman" w:eastAsia="Times New Roman" w:hAnsi="Times New Roman" w:cs="Times New Roman"/>
          <w:b/>
          <w:bCs/>
          <w:color w:val="000000"/>
        </w:rPr>
      </w:pPr>
    </w:p>
    <w:p w14:paraId="267BF343" w14:textId="55AB4450" w:rsidR="007C795B" w:rsidRPr="00E04222" w:rsidRDefault="007C795B" w:rsidP="007C795B">
      <w:pPr>
        <w:rPr>
          <w:rFonts w:ascii="Times New Roman" w:eastAsia="Times New Roman" w:hAnsi="Times New Roman" w:cs="Times New Roman"/>
          <w:bCs/>
          <w:color w:val="000000"/>
        </w:rPr>
      </w:pPr>
      <w:r w:rsidRPr="00E04222">
        <w:rPr>
          <w:rFonts w:ascii="Times New Roman" w:eastAsia="Times New Roman" w:hAnsi="Times New Roman" w:cs="Times New Roman"/>
          <w:bCs/>
          <w:color w:val="000000"/>
        </w:rPr>
        <w:t>Signature</w:t>
      </w:r>
      <w:r>
        <w:rPr>
          <w:rFonts w:ascii="Times New Roman" w:eastAsia="Times New Roman" w:hAnsi="Times New Roman" w:cs="Times New Roman"/>
          <w:bCs/>
          <w:color w:val="000000"/>
        </w:rPr>
        <w:t xml:space="preserve"> Unit head</w:t>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t>Date</w:t>
      </w:r>
    </w:p>
    <w:p w14:paraId="7C300E7A" w14:textId="77777777" w:rsidR="007C795B" w:rsidRPr="00E04222" w:rsidRDefault="007C795B" w:rsidP="007C795B">
      <w:pPr>
        <w:rPr>
          <w:rFonts w:ascii="Times New Roman" w:eastAsia="Times New Roman" w:hAnsi="Times New Roman" w:cs="Times New Roman"/>
          <w:bCs/>
          <w:color w:val="000000"/>
        </w:rPr>
      </w:pPr>
    </w:p>
    <w:p w14:paraId="5AA866EA" w14:textId="77777777" w:rsidR="007C795B" w:rsidRPr="00E04222" w:rsidRDefault="007C795B" w:rsidP="007C795B">
      <w:pPr>
        <w:rPr>
          <w:rFonts w:ascii="Times New Roman" w:eastAsia="Times New Roman" w:hAnsi="Times New Roman" w:cs="Times New Roman"/>
          <w:b/>
          <w:bCs/>
          <w:color w:val="000000"/>
        </w:rPr>
      </w:pPr>
    </w:p>
    <w:p w14:paraId="0980FDF2" w14:textId="266892EC" w:rsidR="007C795B" w:rsidRDefault="007C795B" w:rsidP="007C795B">
      <w:pPr>
        <w:rPr>
          <w:rFonts w:ascii="Times New Roman" w:eastAsia="Times New Roman" w:hAnsi="Times New Roman" w:cs="Times New Roman"/>
          <w:b/>
          <w:bCs/>
          <w:color w:val="000000"/>
        </w:rPr>
      </w:pPr>
      <w:r w:rsidRPr="00E04222">
        <w:rPr>
          <w:rFonts w:ascii="Times New Roman" w:eastAsia="Times New Roman" w:hAnsi="Times New Roman" w:cs="Times New Roman"/>
          <w:b/>
          <w:bCs/>
          <w:color w:val="000000"/>
        </w:rPr>
        <w:t>______________________</w:t>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t>_______________</w:t>
      </w:r>
    </w:p>
    <w:p w14:paraId="14D923C1" w14:textId="693D698B" w:rsidR="007C795B" w:rsidRDefault="007C795B" w:rsidP="007C795B">
      <w:pPr>
        <w:rPr>
          <w:rFonts w:ascii="Times New Roman" w:eastAsia="Times New Roman" w:hAnsi="Times New Roman" w:cs="Times New Roman"/>
          <w:b/>
          <w:bCs/>
          <w:color w:val="000000"/>
        </w:rPr>
      </w:pPr>
    </w:p>
    <w:p w14:paraId="57F833EA" w14:textId="77777777" w:rsidR="007C795B" w:rsidRDefault="007C795B" w:rsidP="007C795B">
      <w:pPr>
        <w:rPr>
          <w:rFonts w:ascii="Times New Roman" w:eastAsia="Times New Roman" w:hAnsi="Times New Roman" w:cs="Times New Roman"/>
          <w:b/>
          <w:bCs/>
          <w:color w:val="000000"/>
        </w:rPr>
      </w:pPr>
    </w:p>
    <w:p w14:paraId="2F58AE5F" w14:textId="1C6E8BDC" w:rsidR="007C795B" w:rsidRPr="0018196B" w:rsidRDefault="007C795B" w:rsidP="007C795B">
      <w:pPr>
        <w:rPr>
          <w:rFonts w:ascii="Times New Roman" w:eastAsia="Times New Roman" w:hAnsi="Times New Roman" w:cs="Times New Roman"/>
          <w:b/>
          <w:bCs/>
          <w:i/>
          <w:color w:val="000000"/>
        </w:rPr>
      </w:pPr>
      <w:r w:rsidRPr="0018196B">
        <w:rPr>
          <w:rFonts w:ascii="Times New Roman" w:eastAsia="Times New Roman" w:hAnsi="Times New Roman" w:cs="Times New Roman"/>
          <w:b/>
          <w:bCs/>
          <w:i/>
          <w:color w:val="000000"/>
        </w:rPr>
        <w:t xml:space="preserve">Optional when collaborating with </w:t>
      </w:r>
      <w:proofErr w:type="spellStart"/>
      <w:r w:rsidRPr="0018196B">
        <w:rPr>
          <w:rFonts w:ascii="Times New Roman" w:eastAsia="Times New Roman" w:hAnsi="Times New Roman" w:cs="Times New Roman"/>
          <w:b/>
          <w:bCs/>
          <w:i/>
          <w:color w:val="000000"/>
        </w:rPr>
        <w:t>Dorit</w:t>
      </w:r>
      <w:proofErr w:type="spellEnd"/>
      <w:r w:rsidRPr="0018196B">
        <w:rPr>
          <w:rFonts w:ascii="Times New Roman" w:eastAsia="Times New Roman" w:hAnsi="Times New Roman" w:cs="Times New Roman"/>
          <w:b/>
          <w:bCs/>
          <w:i/>
          <w:color w:val="000000"/>
        </w:rPr>
        <w:t xml:space="preserve"> </w:t>
      </w:r>
      <w:proofErr w:type="spellStart"/>
      <w:r w:rsidRPr="0018196B">
        <w:rPr>
          <w:rFonts w:ascii="Times New Roman" w:eastAsia="Times New Roman" w:hAnsi="Times New Roman" w:cs="Times New Roman"/>
          <w:b/>
          <w:bCs/>
          <w:i/>
          <w:color w:val="000000"/>
        </w:rPr>
        <w:t>Hanein</w:t>
      </w:r>
      <w:proofErr w:type="spellEnd"/>
    </w:p>
    <w:p w14:paraId="6142E423" w14:textId="5E36EA61" w:rsidR="007C795B" w:rsidRDefault="007C795B" w:rsidP="007C795B">
      <w:pPr>
        <w:rPr>
          <w:rFonts w:ascii="Times New Roman" w:eastAsia="Times New Roman" w:hAnsi="Times New Roman" w:cs="Times New Roman"/>
          <w:b/>
          <w:bCs/>
          <w:color w:val="000000"/>
        </w:rPr>
      </w:pPr>
    </w:p>
    <w:p w14:paraId="1BCFBDA3" w14:textId="555AEE23" w:rsidR="007C795B" w:rsidRPr="00E04222" w:rsidRDefault="007C795B" w:rsidP="007C795B">
      <w:pPr>
        <w:rPr>
          <w:rFonts w:ascii="Times New Roman" w:eastAsia="Times New Roman" w:hAnsi="Times New Roman" w:cs="Times New Roman"/>
          <w:bCs/>
          <w:color w:val="000000"/>
        </w:rPr>
      </w:pPr>
      <w:r w:rsidRPr="00E04222">
        <w:rPr>
          <w:rFonts w:ascii="Times New Roman" w:eastAsia="Times New Roman" w:hAnsi="Times New Roman" w:cs="Times New Roman"/>
          <w:bCs/>
          <w:color w:val="000000"/>
        </w:rPr>
        <w:t>Signature</w:t>
      </w:r>
      <w:r>
        <w:rPr>
          <w:rFonts w:ascii="Times New Roman" w:eastAsia="Times New Roman" w:hAnsi="Times New Roman" w:cs="Times New Roman"/>
          <w:bCs/>
          <w:color w:val="000000"/>
        </w:rPr>
        <w:t xml:space="preserve"> Unit </w:t>
      </w:r>
      <w:proofErr w:type="spellStart"/>
      <w:r>
        <w:rPr>
          <w:rFonts w:ascii="Times New Roman" w:eastAsia="Times New Roman" w:hAnsi="Times New Roman" w:cs="Times New Roman"/>
          <w:bCs/>
          <w:color w:val="000000"/>
        </w:rPr>
        <w:t>Dorit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Hanein</w:t>
      </w:r>
      <w:proofErr w:type="spellEnd"/>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t>Date</w:t>
      </w:r>
    </w:p>
    <w:p w14:paraId="0BAAD04A" w14:textId="77777777" w:rsidR="007C795B" w:rsidRPr="00E04222" w:rsidRDefault="007C795B" w:rsidP="007C795B">
      <w:pPr>
        <w:rPr>
          <w:rFonts w:ascii="Times New Roman" w:eastAsia="Times New Roman" w:hAnsi="Times New Roman" w:cs="Times New Roman"/>
          <w:bCs/>
          <w:color w:val="000000"/>
        </w:rPr>
      </w:pPr>
    </w:p>
    <w:p w14:paraId="33055198" w14:textId="77777777" w:rsidR="007C795B" w:rsidRPr="00E04222" w:rsidRDefault="007C795B" w:rsidP="007C795B">
      <w:pPr>
        <w:rPr>
          <w:rFonts w:ascii="Times New Roman" w:eastAsia="Times New Roman" w:hAnsi="Times New Roman" w:cs="Times New Roman"/>
          <w:b/>
          <w:bCs/>
          <w:color w:val="000000"/>
        </w:rPr>
      </w:pPr>
    </w:p>
    <w:p w14:paraId="134DB095" w14:textId="0B3977AB" w:rsidR="007C795B" w:rsidRPr="00E04222" w:rsidRDefault="007C795B" w:rsidP="00D6092D">
      <w:r w:rsidRPr="00E04222">
        <w:rPr>
          <w:rFonts w:ascii="Times New Roman" w:eastAsia="Times New Roman" w:hAnsi="Times New Roman" w:cs="Times New Roman"/>
          <w:b/>
          <w:bCs/>
          <w:color w:val="000000"/>
        </w:rPr>
        <w:t>______________________</w:t>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t>_______________</w:t>
      </w:r>
    </w:p>
    <w:sectPr w:rsidR="007C795B" w:rsidRPr="00E0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05"/>
    <w:multiLevelType w:val="hybridMultilevel"/>
    <w:tmpl w:val="97288890"/>
    <w:lvl w:ilvl="0" w:tplc="BE60F64E">
      <w:start w:val="4"/>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16cid:durableId="15089841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cha  HAIKINE">
    <w15:presenceInfo w15:providerId="AD" w15:userId="S::nhaikine@pasteur.fr::0788e207-1575-4eff-9555-9f1c639ca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22"/>
    <w:rsid w:val="000532C8"/>
    <w:rsid w:val="00096B6C"/>
    <w:rsid w:val="000E043A"/>
    <w:rsid w:val="00132DA2"/>
    <w:rsid w:val="001658D6"/>
    <w:rsid w:val="0016693D"/>
    <w:rsid w:val="0018196B"/>
    <w:rsid w:val="001D62B4"/>
    <w:rsid w:val="003402FA"/>
    <w:rsid w:val="00355855"/>
    <w:rsid w:val="003F6B3B"/>
    <w:rsid w:val="00404EF6"/>
    <w:rsid w:val="00443471"/>
    <w:rsid w:val="004A4C6D"/>
    <w:rsid w:val="004B2C1A"/>
    <w:rsid w:val="00505255"/>
    <w:rsid w:val="00597E2A"/>
    <w:rsid w:val="006578EC"/>
    <w:rsid w:val="00680C18"/>
    <w:rsid w:val="00691464"/>
    <w:rsid w:val="0078633D"/>
    <w:rsid w:val="007A3069"/>
    <w:rsid w:val="007C795B"/>
    <w:rsid w:val="007D098A"/>
    <w:rsid w:val="008A17AE"/>
    <w:rsid w:val="008E2D77"/>
    <w:rsid w:val="00973160"/>
    <w:rsid w:val="009B0EF0"/>
    <w:rsid w:val="00AA3A2F"/>
    <w:rsid w:val="00AA472C"/>
    <w:rsid w:val="00AA79B6"/>
    <w:rsid w:val="00AE2575"/>
    <w:rsid w:val="00AE40D2"/>
    <w:rsid w:val="00BE5055"/>
    <w:rsid w:val="00C66182"/>
    <w:rsid w:val="00CB4EA5"/>
    <w:rsid w:val="00CC4358"/>
    <w:rsid w:val="00D6092D"/>
    <w:rsid w:val="00DC560A"/>
    <w:rsid w:val="00E04222"/>
    <w:rsid w:val="00E11A26"/>
    <w:rsid w:val="00E23E9A"/>
    <w:rsid w:val="00E73A56"/>
    <w:rsid w:val="00EA2C5D"/>
    <w:rsid w:val="00ED3EE3"/>
    <w:rsid w:val="00F05E0C"/>
    <w:rsid w:val="00F847C8"/>
    <w:rsid w:val="00FB5B40"/>
    <w:rsid w:val="00FC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E0EA0"/>
  <w15:chartTrackingRefBased/>
  <w15:docId w15:val="{A192BDC8-730B-42C0-A478-F820A3E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4222"/>
    <w:rPr>
      <w:color w:val="0000FF"/>
      <w:u w:val="single"/>
    </w:rPr>
  </w:style>
  <w:style w:type="table" w:styleId="Grilledutableau">
    <w:name w:val="Table Grid"/>
    <w:aliases w:val="Table"/>
    <w:basedOn w:val="TableauNormal"/>
    <w:rsid w:val="00E04222"/>
    <w:pPr>
      <w:spacing w:before="60" w:after="60" w:line="250" w:lineRule="exact"/>
    </w:pPr>
    <w:rPr>
      <w:rFonts w:ascii="Arial" w:eastAsia="Times New Roman"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NormalWeb">
    <w:name w:val="Normal (Web)"/>
    <w:basedOn w:val="Normal"/>
    <w:uiPriority w:val="99"/>
    <w:unhideWhenUsed/>
    <w:rsid w:val="00E04222"/>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lev">
    <w:name w:val="Strong"/>
    <w:basedOn w:val="Policepardfaut"/>
    <w:uiPriority w:val="22"/>
    <w:qFormat/>
    <w:rsid w:val="00E04222"/>
    <w:rPr>
      <w:b/>
      <w:bCs/>
    </w:rPr>
  </w:style>
  <w:style w:type="paragraph" w:styleId="Sansinterligne">
    <w:name w:val="No Spacing"/>
    <w:uiPriority w:val="1"/>
    <w:qFormat/>
    <w:rsid w:val="00D6092D"/>
    <w:pPr>
      <w:spacing w:after="0" w:line="240" w:lineRule="auto"/>
    </w:pPr>
  </w:style>
  <w:style w:type="character" w:styleId="Marquedecommentaire">
    <w:name w:val="annotation reference"/>
    <w:basedOn w:val="Policepardfaut"/>
    <w:uiPriority w:val="99"/>
    <w:semiHidden/>
    <w:unhideWhenUsed/>
    <w:rsid w:val="00973160"/>
    <w:rPr>
      <w:sz w:val="18"/>
      <w:szCs w:val="18"/>
    </w:rPr>
  </w:style>
  <w:style w:type="paragraph" w:styleId="Commentaire">
    <w:name w:val="annotation text"/>
    <w:basedOn w:val="Normal"/>
    <w:link w:val="CommentaireCar"/>
    <w:uiPriority w:val="99"/>
    <w:semiHidden/>
    <w:unhideWhenUsed/>
    <w:rsid w:val="00973160"/>
    <w:pPr>
      <w:spacing w:line="240" w:lineRule="auto"/>
    </w:pPr>
    <w:rPr>
      <w:sz w:val="24"/>
      <w:szCs w:val="24"/>
    </w:rPr>
  </w:style>
  <w:style w:type="character" w:customStyle="1" w:styleId="CommentaireCar">
    <w:name w:val="Commentaire Car"/>
    <w:basedOn w:val="Policepardfaut"/>
    <w:link w:val="Commentaire"/>
    <w:uiPriority w:val="99"/>
    <w:semiHidden/>
    <w:rsid w:val="00973160"/>
    <w:rPr>
      <w:sz w:val="24"/>
      <w:szCs w:val="24"/>
    </w:rPr>
  </w:style>
  <w:style w:type="paragraph" w:styleId="Objetducommentaire">
    <w:name w:val="annotation subject"/>
    <w:basedOn w:val="Commentaire"/>
    <w:next w:val="Commentaire"/>
    <w:link w:val="ObjetducommentaireCar"/>
    <w:uiPriority w:val="99"/>
    <w:semiHidden/>
    <w:unhideWhenUsed/>
    <w:rsid w:val="00973160"/>
    <w:rPr>
      <w:b/>
      <w:bCs/>
      <w:sz w:val="20"/>
      <w:szCs w:val="20"/>
    </w:rPr>
  </w:style>
  <w:style w:type="character" w:customStyle="1" w:styleId="ObjetducommentaireCar">
    <w:name w:val="Objet du commentaire Car"/>
    <w:basedOn w:val="CommentaireCar"/>
    <w:link w:val="Objetducommentaire"/>
    <w:uiPriority w:val="99"/>
    <w:semiHidden/>
    <w:rsid w:val="00973160"/>
    <w:rPr>
      <w:b/>
      <w:bCs/>
      <w:sz w:val="20"/>
      <w:szCs w:val="20"/>
    </w:rPr>
  </w:style>
  <w:style w:type="paragraph" w:styleId="Textedebulles">
    <w:name w:val="Balloon Text"/>
    <w:basedOn w:val="Normal"/>
    <w:link w:val="TextedebullesCar"/>
    <w:uiPriority w:val="99"/>
    <w:semiHidden/>
    <w:unhideWhenUsed/>
    <w:rsid w:val="0097316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160"/>
    <w:rPr>
      <w:rFonts w:ascii="Times New Roman" w:hAnsi="Times New Roman" w:cs="Times New Roman"/>
      <w:sz w:val="18"/>
      <w:szCs w:val="18"/>
    </w:rPr>
  </w:style>
  <w:style w:type="paragraph" w:styleId="Rvision">
    <w:name w:val="Revision"/>
    <w:hidden/>
    <w:uiPriority w:val="99"/>
    <w:semiHidden/>
    <w:rsid w:val="003F6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3019">
      <w:bodyDiv w:val="1"/>
      <w:marLeft w:val="0"/>
      <w:marRight w:val="0"/>
      <w:marTop w:val="0"/>
      <w:marBottom w:val="0"/>
      <w:divBdr>
        <w:top w:val="none" w:sz="0" w:space="0" w:color="auto"/>
        <w:left w:val="none" w:sz="0" w:space="0" w:color="auto"/>
        <w:bottom w:val="none" w:sz="0" w:space="0" w:color="auto"/>
        <w:right w:val="none" w:sz="0" w:space="0" w:color="auto"/>
      </w:divBdr>
    </w:div>
    <w:div w:id="345256955">
      <w:bodyDiv w:val="1"/>
      <w:marLeft w:val="0"/>
      <w:marRight w:val="0"/>
      <w:marTop w:val="0"/>
      <w:marBottom w:val="0"/>
      <w:divBdr>
        <w:top w:val="none" w:sz="0" w:space="0" w:color="auto"/>
        <w:left w:val="none" w:sz="0" w:space="0" w:color="auto"/>
        <w:bottom w:val="none" w:sz="0" w:space="0" w:color="auto"/>
        <w:right w:val="none" w:sz="0" w:space="0" w:color="auto"/>
      </w:divBdr>
    </w:div>
    <w:div w:id="1073699415">
      <w:bodyDiv w:val="1"/>
      <w:marLeft w:val="0"/>
      <w:marRight w:val="0"/>
      <w:marTop w:val="0"/>
      <w:marBottom w:val="0"/>
      <w:divBdr>
        <w:top w:val="none" w:sz="0" w:space="0" w:color="auto"/>
        <w:left w:val="none" w:sz="0" w:space="0" w:color="auto"/>
        <w:bottom w:val="none" w:sz="0" w:space="0" w:color="auto"/>
        <w:right w:val="none" w:sz="0" w:space="0" w:color="auto"/>
      </w:divBdr>
    </w:div>
    <w:div w:id="1229656479">
      <w:bodyDiv w:val="1"/>
      <w:marLeft w:val="0"/>
      <w:marRight w:val="0"/>
      <w:marTop w:val="0"/>
      <w:marBottom w:val="0"/>
      <w:divBdr>
        <w:top w:val="none" w:sz="0" w:space="0" w:color="auto"/>
        <w:left w:val="none" w:sz="0" w:space="0" w:color="auto"/>
        <w:bottom w:val="none" w:sz="0" w:space="0" w:color="auto"/>
        <w:right w:val="none" w:sz="0" w:space="0" w:color="auto"/>
      </w:divBdr>
    </w:div>
    <w:div w:id="1428649006">
      <w:bodyDiv w:val="1"/>
      <w:marLeft w:val="0"/>
      <w:marRight w:val="0"/>
      <w:marTop w:val="0"/>
      <w:marBottom w:val="0"/>
      <w:divBdr>
        <w:top w:val="none" w:sz="0" w:space="0" w:color="auto"/>
        <w:left w:val="none" w:sz="0" w:space="0" w:color="auto"/>
        <w:bottom w:val="none" w:sz="0" w:space="0" w:color="auto"/>
        <w:right w:val="none" w:sz="0" w:space="0" w:color="auto"/>
      </w:divBdr>
    </w:div>
    <w:div w:id="1728719607">
      <w:bodyDiv w:val="1"/>
      <w:marLeft w:val="0"/>
      <w:marRight w:val="0"/>
      <w:marTop w:val="0"/>
      <w:marBottom w:val="0"/>
      <w:divBdr>
        <w:top w:val="none" w:sz="0" w:space="0" w:color="auto"/>
        <w:left w:val="none" w:sz="0" w:space="0" w:color="auto"/>
        <w:bottom w:val="none" w:sz="0" w:space="0" w:color="auto"/>
        <w:right w:val="none" w:sz="0" w:space="0" w:color="auto"/>
      </w:divBdr>
    </w:div>
    <w:div w:id="20873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8135</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Pasteur</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Matthijn  VOS</dc:creator>
  <cp:keywords/>
  <dc:description/>
  <cp:lastModifiedBy>Natacha  HAIKINE</cp:lastModifiedBy>
  <cp:revision>2</cp:revision>
  <dcterms:created xsi:type="dcterms:W3CDTF">2023-03-28T07:39:00Z</dcterms:created>
  <dcterms:modified xsi:type="dcterms:W3CDTF">2023-03-28T07:39:00Z</dcterms:modified>
</cp:coreProperties>
</file>